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83A7" w14:textId="585328BF" w:rsidR="00717CEB" w:rsidRPr="00717CEB" w:rsidRDefault="00717CEB" w:rsidP="006260F8">
      <w:pPr>
        <w:rPr>
          <w:b/>
          <w:bCs/>
          <w:i/>
          <w:iCs/>
          <w:sz w:val="24"/>
          <w:szCs w:val="24"/>
        </w:rPr>
      </w:pPr>
      <w:r w:rsidRPr="00717CEB">
        <w:rPr>
          <w:b/>
          <w:bCs/>
          <w:i/>
          <w:iCs/>
          <w:sz w:val="24"/>
          <w:szCs w:val="24"/>
        </w:rPr>
        <w:t>Alternativblatt zum Poster Teilhabeforschung</w:t>
      </w:r>
    </w:p>
    <w:p w14:paraId="2E89DB99" w14:textId="19A942B3" w:rsidR="006260F8" w:rsidRPr="009D26E2" w:rsidRDefault="006260F8" w:rsidP="006260F8">
      <w:pPr>
        <w:rPr>
          <w:b/>
          <w:bCs/>
          <w:sz w:val="30"/>
          <w:szCs w:val="30"/>
        </w:rPr>
      </w:pPr>
      <w:r w:rsidRPr="009D26E2">
        <w:rPr>
          <w:b/>
          <w:bCs/>
          <w:sz w:val="30"/>
          <w:szCs w:val="30"/>
        </w:rPr>
        <w:t xml:space="preserve">Hörprobleme älterer Menschen und ihre Strategien im Umgang damit – </w:t>
      </w:r>
      <w:r w:rsidR="00E10B87" w:rsidRPr="009D26E2">
        <w:rPr>
          <w:b/>
          <w:bCs/>
          <w:sz w:val="30"/>
          <w:szCs w:val="30"/>
        </w:rPr>
        <w:br/>
      </w:r>
      <w:r w:rsidRPr="009D26E2">
        <w:rPr>
          <w:b/>
          <w:bCs/>
          <w:sz w:val="30"/>
          <w:szCs w:val="30"/>
        </w:rPr>
        <w:t>„Ich kam mir vor, als hätte ich den ganzen Tag Schwerstarbeit geleistet“</w:t>
      </w:r>
    </w:p>
    <w:p w14:paraId="530A7B0A" w14:textId="081CCF78" w:rsidR="006260F8" w:rsidRPr="009D26E2" w:rsidRDefault="006260F8" w:rsidP="00E10B87">
      <w:pPr>
        <w:spacing w:after="60"/>
        <w:rPr>
          <w:sz w:val="23"/>
          <w:szCs w:val="23"/>
        </w:rPr>
      </w:pPr>
      <w:r w:rsidRPr="009D26E2">
        <w:rPr>
          <w:sz w:val="23"/>
          <w:szCs w:val="23"/>
        </w:rPr>
        <w:t xml:space="preserve">Grit Böhme, Ulrike Weber, Christa Schlenker-Schulte, </w:t>
      </w:r>
      <w:r w:rsidR="00E10B87" w:rsidRPr="009D26E2">
        <w:rPr>
          <w:sz w:val="23"/>
          <w:szCs w:val="23"/>
        </w:rPr>
        <w:br/>
      </w:r>
      <w:r w:rsidRPr="009D26E2">
        <w:rPr>
          <w:sz w:val="23"/>
          <w:szCs w:val="23"/>
        </w:rPr>
        <w:t>Magdalena Schmidt, Sophie Weber, Agnes Weber</w:t>
      </w:r>
    </w:p>
    <w:p w14:paraId="30B9F20A" w14:textId="544FEB5C" w:rsidR="006260F8" w:rsidRPr="009D26E2" w:rsidRDefault="006260F8" w:rsidP="006260F8">
      <w:pPr>
        <w:rPr>
          <w:sz w:val="23"/>
          <w:szCs w:val="23"/>
        </w:rPr>
      </w:pPr>
      <w:r w:rsidRPr="009D26E2">
        <w:rPr>
          <w:sz w:val="23"/>
          <w:szCs w:val="23"/>
        </w:rPr>
        <w:t xml:space="preserve">Forschungsstelle zur Rehabilitation von Menschen mit kommunikativer Behinderung (FST) e. V. </w:t>
      </w:r>
      <w:r w:rsidR="00E10B87" w:rsidRPr="009D26E2">
        <w:rPr>
          <w:sz w:val="23"/>
          <w:szCs w:val="23"/>
        </w:rPr>
        <w:br/>
      </w:r>
      <w:r w:rsidRPr="009D26E2">
        <w:rPr>
          <w:sz w:val="23"/>
          <w:szCs w:val="23"/>
        </w:rPr>
        <w:t xml:space="preserve">an der </w:t>
      </w:r>
      <w:proofErr w:type="spellStart"/>
      <w:r w:rsidRPr="009D26E2">
        <w:rPr>
          <w:sz w:val="23"/>
          <w:szCs w:val="23"/>
        </w:rPr>
        <w:t>Martin-Luther-Universität</w:t>
      </w:r>
      <w:proofErr w:type="spellEnd"/>
      <w:r w:rsidRPr="009D26E2">
        <w:rPr>
          <w:sz w:val="23"/>
          <w:szCs w:val="23"/>
        </w:rPr>
        <w:t xml:space="preserve"> Halle-Wittenberg</w:t>
      </w:r>
    </w:p>
    <w:p w14:paraId="7A0EA724" w14:textId="27610DF9" w:rsidR="006260F8" w:rsidRPr="009D26E2" w:rsidRDefault="00564237" w:rsidP="006260F8">
      <w:pPr>
        <w:rPr>
          <w:b/>
          <w:bCs/>
          <w:sz w:val="28"/>
          <w:szCs w:val="28"/>
        </w:rPr>
      </w:pPr>
      <w:hyperlink r:id="rId9" w:tooltip="Link zu unserer Webseite: https://www.fst-halle.de/forschung/autark" w:history="1">
        <w:r w:rsidR="006260F8" w:rsidRPr="009D26E2">
          <w:rPr>
            <w:rStyle w:val="Hyperlink"/>
            <w:b/>
            <w:bCs/>
            <w:sz w:val="28"/>
            <w:szCs w:val="28"/>
          </w:rPr>
          <w:t>Das Projekt „</w:t>
        </w:r>
        <w:proofErr w:type="spellStart"/>
        <w:r w:rsidR="006260F8" w:rsidRPr="009D26E2">
          <w:rPr>
            <w:rStyle w:val="Hyperlink"/>
            <w:b/>
            <w:bCs/>
            <w:sz w:val="28"/>
            <w:szCs w:val="28"/>
          </w:rPr>
          <w:t>AutaRK_aktiv</w:t>
        </w:r>
        <w:proofErr w:type="spellEnd"/>
        <w:r w:rsidR="006260F8" w:rsidRPr="009D26E2">
          <w:rPr>
            <w:rStyle w:val="Hyperlink"/>
            <w:b/>
            <w:bCs/>
            <w:sz w:val="28"/>
            <w:szCs w:val="28"/>
          </w:rPr>
          <w:t xml:space="preserve"> hören“</w:t>
        </w:r>
      </w:hyperlink>
    </w:p>
    <w:p w14:paraId="4CCBA44F" w14:textId="251D88AA" w:rsidR="00A51BA6" w:rsidRPr="009D26E2" w:rsidRDefault="00A51BA6" w:rsidP="0083771E">
      <w:pPr>
        <w:spacing w:after="120"/>
        <w:rPr>
          <w:sz w:val="23"/>
          <w:szCs w:val="23"/>
        </w:rPr>
      </w:pPr>
      <w:r w:rsidRPr="009D26E2">
        <w:rPr>
          <w:b/>
          <w:bCs/>
          <w:sz w:val="23"/>
          <w:szCs w:val="23"/>
        </w:rPr>
        <w:t>Problem:</w:t>
      </w:r>
      <w:r w:rsidRPr="009D26E2">
        <w:rPr>
          <w:sz w:val="23"/>
          <w:szCs w:val="23"/>
        </w:rPr>
        <w:t xml:space="preserve"> </w:t>
      </w:r>
      <w:r w:rsidR="006260F8" w:rsidRPr="009D26E2">
        <w:rPr>
          <w:sz w:val="23"/>
          <w:szCs w:val="23"/>
        </w:rPr>
        <w:t xml:space="preserve">Mit zunehmendem Alter werden viele Menschen schwerhörig, </w:t>
      </w:r>
      <w:r w:rsidR="00CF45CC" w:rsidRPr="009D26E2">
        <w:rPr>
          <w:sz w:val="23"/>
          <w:szCs w:val="23"/>
        </w:rPr>
        <w:br/>
      </w:r>
      <w:r w:rsidR="006260F8" w:rsidRPr="009D26E2">
        <w:rPr>
          <w:sz w:val="23"/>
          <w:szCs w:val="23"/>
        </w:rPr>
        <w:t xml:space="preserve">aber nicht alle Betroffenen sind mit einem Hörgerät versorgt und selbst wenn, </w:t>
      </w:r>
      <w:r w:rsidR="00CF45CC" w:rsidRPr="009D26E2">
        <w:rPr>
          <w:sz w:val="23"/>
          <w:szCs w:val="23"/>
        </w:rPr>
        <w:br/>
      </w:r>
      <w:r w:rsidR="006260F8" w:rsidRPr="009D26E2">
        <w:rPr>
          <w:sz w:val="23"/>
          <w:szCs w:val="23"/>
        </w:rPr>
        <w:t xml:space="preserve">bleiben die Geräte oft ungenutzt in der Schublade. </w:t>
      </w:r>
      <w:r w:rsidR="002428D4" w:rsidRPr="009D26E2">
        <w:rPr>
          <w:sz w:val="23"/>
          <w:szCs w:val="23"/>
        </w:rPr>
        <w:t>Wird die Kommunikation dann immer schwerer,</w:t>
      </w:r>
      <w:r w:rsidR="006260F8" w:rsidRPr="009D26E2">
        <w:rPr>
          <w:sz w:val="23"/>
          <w:szCs w:val="23"/>
        </w:rPr>
        <w:t xml:space="preserve"> ziehen sich viele schwerhörige Menschen </w:t>
      </w:r>
      <w:r w:rsidR="00BD784E">
        <w:rPr>
          <w:sz w:val="23"/>
          <w:szCs w:val="23"/>
        </w:rPr>
        <w:t>immer mehr</w:t>
      </w:r>
      <w:r w:rsidR="006260F8" w:rsidRPr="009D26E2">
        <w:rPr>
          <w:sz w:val="23"/>
          <w:szCs w:val="23"/>
        </w:rPr>
        <w:t xml:space="preserve"> sozialen Situationen zurück, </w:t>
      </w:r>
      <w:r w:rsidR="00CF45CC" w:rsidRPr="009D26E2">
        <w:rPr>
          <w:sz w:val="23"/>
          <w:szCs w:val="23"/>
        </w:rPr>
        <w:br/>
      </w:r>
      <w:r w:rsidR="006260F8" w:rsidRPr="009D26E2">
        <w:rPr>
          <w:sz w:val="23"/>
          <w:szCs w:val="23"/>
        </w:rPr>
        <w:t xml:space="preserve">was wiederum Depressionen und den Abbau kognitiver </w:t>
      </w:r>
      <w:r w:rsidR="00ED0B59" w:rsidRPr="009D26E2">
        <w:rPr>
          <w:sz w:val="23"/>
          <w:szCs w:val="23"/>
        </w:rPr>
        <w:t>Fähigkeiten</w:t>
      </w:r>
      <w:r w:rsidR="006260F8" w:rsidRPr="009D26E2">
        <w:rPr>
          <w:sz w:val="23"/>
          <w:szCs w:val="23"/>
        </w:rPr>
        <w:t xml:space="preserve"> begünstigt.</w:t>
      </w:r>
    </w:p>
    <w:p w14:paraId="35C7A2B8" w14:textId="433E589A" w:rsidR="006260F8" w:rsidRPr="009D26E2" w:rsidRDefault="006260F8" w:rsidP="0083771E">
      <w:pPr>
        <w:spacing w:after="120"/>
        <w:rPr>
          <w:sz w:val="23"/>
          <w:szCs w:val="23"/>
        </w:rPr>
      </w:pPr>
      <w:r w:rsidRPr="009D26E2">
        <w:rPr>
          <w:b/>
          <w:bCs/>
          <w:sz w:val="23"/>
          <w:szCs w:val="23"/>
        </w:rPr>
        <w:t>Ziel</w:t>
      </w:r>
      <w:r w:rsidR="00A51BA6" w:rsidRPr="009D26E2">
        <w:rPr>
          <w:sz w:val="23"/>
          <w:szCs w:val="23"/>
        </w:rPr>
        <w:t xml:space="preserve"> </w:t>
      </w:r>
      <w:r w:rsidR="002A4FAE" w:rsidRPr="009D26E2">
        <w:rPr>
          <w:sz w:val="23"/>
          <w:szCs w:val="23"/>
        </w:rPr>
        <w:t>von</w:t>
      </w:r>
      <w:r w:rsidRPr="009D26E2">
        <w:rPr>
          <w:sz w:val="23"/>
          <w:szCs w:val="23"/>
        </w:rPr>
        <w:t xml:space="preserve"> „Autonomie-Ressource Information und </w:t>
      </w:r>
      <w:proofErr w:type="spellStart"/>
      <w:r w:rsidRPr="009D26E2">
        <w:rPr>
          <w:sz w:val="23"/>
          <w:szCs w:val="23"/>
        </w:rPr>
        <w:t>Kommunikation_aktiv</w:t>
      </w:r>
      <w:proofErr w:type="spellEnd"/>
      <w:r w:rsidRPr="009D26E2">
        <w:rPr>
          <w:sz w:val="23"/>
          <w:szCs w:val="23"/>
        </w:rPr>
        <w:t xml:space="preserve"> hören (</w:t>
      </w:r>
      <w:proofErr w:type="spellStart"/>
      <w:r w:rsidRPr="009D26E2">
        <w:rPr>
          <w:sz w:val="23"/>
          <w:szCs w:val="23"/>
        </w:rPr>
        <w:t>AutaRK_aktiv</w:t>
      </w:r>
      <w:proofErr w:type="spellEnd"/>
      <w:r w:rsidRPr="009D26E2">
        <w:rPr>
          <w:sz w:val="23"/>
          <w:szCs w:val="23"/>
        </w:rPr>
        <w:t xml:space="preserve"> hören)“</w:t>
      </w:r>
      <w:r w:rsidR="00FA625B">
        <w:rPr>
          <w:sz w:val="23"/>
          <w:szCs w:val="23"/>
        </w:rPr>
        <w:t>ist es</w:t>
      </w:r>
      <w:r w:rsidR="00976513">
        <w:rPr>
          <w:sz w:val="23"/>
          <w:szCs w:val="23"/>
        </w:rPr>
        <w:t>,</w:t>
      </w:r>
      <w:r w:rsidRPr="009D26E2">
        <w:rPr>
          <w:sz w:val="23"/>
          <w:szCs w:val="23"/>
        </w:rPr>
        <w:t xml:space="preserve"> </w:t>
      </w:r>
      <w:r w:rsidR="00A51BA6" w:rsidRPr="009D26E2">
        <w:rPr>
          <w:sz w:val="23"/>
          <w:szCs w:val="23"/>
        </w:rPr>
        <w:t>d</w:t>
      </w:r>
      <w:r w:rsidRPr="009D26E2">
        <w:rPr>
          <w:sz w:val="23"/>
          <w:szCs w:val="23"/>
        </w:rPr>
        <w:t>ie negativen Folgen einer unversorgten Hör</w:t>
      </w:r>
      <w:r w:rsidR="00FD5FF6" w:rsidRPr="009D26E2">
        <w:rPr>
          <w:sz w:val="23"/>
          <w:szCs w:val="23"/>
        </w:rPr>
        <w:t>-M</w:t>
      </w:r>
      <w:r w:rsidRPr="009D26E2">
        <w:rPr>
          <w:sz w:val="23"/>
          <w:szCs w:val="23"/>
        </w:rPr>
        <w:t>inderung im Alter zu minimieren</w:t>
      </w:r>
      <w:r w:rsidR="00115638">
        <w:rPr>
          <w:sz w:val="23"/>
          <w:szCs w:val="23"/>
        </w:rPr>
        <w:t>.</w:t>
      </w:r>
    </w:p>
    <w:p w14:paraId="5B335775" w14:textId="49D9E602" w:rsidR="006260F8" w:rsidRPr="009D26E2" w:rsidRDefault="006260F8" w:rsidP="00FB1FD8">
      <w:pPr>
        <w:spacing w:after="360"/>
        <w:rPr>
          <w:sz w:val="23"/>
          <w:szCs w:val="23"/>
        </w:rPr>
      </w:pPr>
      <w:r w:rsidRPr="009D26E2">
        <w:rPr>
          <w:sz w:val="23"/>
          <w:szCs w:val="23"/>
        </w:rPr>
        <w:t xml:space="preserve">Das Projekt ist eingebunden in den Forschungsverbund </w:t>
      </w:r>
      <w:hyperlink r:id="rId10" w:tooltip="Link zur Webseite des Forschungsverbundes: http://autonomie-im-alter.ovgu.de" w:history="1">
        <w:r w:rsidRPr="009D26E2">
          <w:rPr>
            <w:rStyle w:val="Hyperlink"/>
            <w:sz w:val="23"/>
            <w:szCs w:val="23"/>
          </w:rPr>
          <w:t>„Autonomie im Alter“</w:t>
        </w:r>
      </w:hyperlink>
      <w:r w:rsidR="00CA148A" w:rsidRPr="009D26E2">
        <w:rPr>
          <w:sz w:val="23"/>
          <w:szCs w:val="23"/>
        </w:rPr>
        <w:t xml:space="preserve"> </w:t>
      </w:r>
      <w:r w:rsidR="003508EF" w:rsidRPr="009D26E2">
        <w:rPr>
          <w:sz w:val="23"/>
          <w:szCs w:val="23"/>
        </w:rPr>
        <w:br/>
      </w:r>
      <w:r w:rsidR="00CA148A" w:rsidRPr="009D26E2">
        <w:rPr>
          <w:sz w:val="23"/>
          <w:szCs w:val="23"/>
        </w:rPr>
        <w:t xml:space="preserve">und wird finanziert aus Mitteln der </w:t>
      </w:r>
      <w:r w:rsidR="00CA148A" w:rsidRPr="005D5106">
        <w:rPr>
          <w:sz w:val="23"/>
          <w:szCs w:val="23"/>
        </w:rPr>
        <w:t xml:space="preserve">EU </w:t>
      </w:r>
      <w:r w:rsidR="00976513" w:rsidRPr="005D5106">
        <w:rPr>
          <w:sz w:val="23"/>
          <w:szCs w:val="23"/>
        </w:rPr>
        <w:t>(EFRE)</w:t>
      </w:r>
      <w:r w:rsidR="00976513">
        <w:rPr>
          <w:sz w:val="23"/>
          <w:szCs w:val="23"/>
        </w:rPr>
        <w:t xml:space="preserve"> </w:t>
      </w:r>
      <w:r w:rsidR="00CA148A" w:rsidRPr="009D26E2">
        <w:rPr>
          <w:sz w:val="23"/>
          <w:szCs w:val="23"/>
        </w:rPr>
        <w:t>und des Landes Sachsen-Anhalt</w:t>
      </w:r>
      <w:r w:rsidR="00115638">
        <w:rPr>
          <w:sz w:val="23"/>
          <w:szCs w:val="23"/>
        </w:rPr>
        <w:t>.</w:t>
      </w:r>
      <w:r w:rsidR="00CA148A" w:rsidRPr="009D26E2">
        <w:rPr>
          <w:sz w:val="23"/>
          <w:szCs w:val="23"/>
        </w:rPr>
        <w:t xml:space="preserve"> </w:t>
      </w:r>
    </w:p>
    <w:p w14:paraId="468FE23D" w14:textId="01260329" w:rsidR="00F86BC3" w:rsidRPr="00D04F3B" w:rsidRDefault="00F86BC3" w:rsidP="006260F8">
      <w:pPr>
        <w:rPr>
          <w:b/>
          <w:bCs/>
          <w:sz w:val="28"/>
          <w:szCs w:val="28"/>
        </w:rPr>
      </w:pPr>
      <w:r w:rsidRPr="00D04F3B">
        <w:rPr>
          <w:b/>
          <w:bCs/>
          <w:sz w:val="28"/>
          <w:szCs w:val="28"/>
        </w:rPr>
        <w:t>Methodik</w:t>
      </w:r>
    </w:p>
    <w:p w14:paraId="43B59E5B" w14:textId="61657731" w:rsidR="00F86BC3" w:rsidRPr="009D26E2" w:rsidRDefault="00F86BC3" w:rsidP="006260F8">
      <w:pPr>
        <w:rPr>
          <w:b/>
          <w:bCs/>
          <w:sz w:val="24"/>
          <w:szCs w:val="24"/>
        </w:rPr>
      </w:pPr>
      <w:r w:rsidRPr="009D26E2">
        <w:rPr>
          <w:b/>
          <w:bCs/>
          <w:sz w:val="24"/>
          <w:szCs w:val="24"/>
        </w:rPr>
        <w:t xml:space="preserve">Quantitative </w:t>
      </w:r>
      <w:r w:rsidR="00730685" w:rsidRPr="009D26E2">
        <w:rPr>
          <w:b/>
          <w:bCs/>
          <w:sz w:val="24"/>
          <w:szCs w:val="24"/>
        </w:rPr>
        <w:t>Fragebogen-Erhebung</w:t>
      </w:r>
      <w:r w:rsidRPr="009D26E2">
        <w:rPr>
          <w:b/>
          <w:bCs/>
          <w:sz w:val="24"/>
          <w:szCs w:val="24"/>
        </w:rPr>
        <w:t xml:space="preserve"> mit Betroffenen</w:t>
      </w:r>
    </w:p>
    <w:p w14:paraId="098E31A6" w14:textId="274643EA" w:rsidR="00D419D3" w:rsidRPr="009D26E2" w:rsidRDefault="00282C20" w:rsidP="003C2BB2">
      <w:pPr>
        <w:spacing w:after="0"/>
        <w:rPr>
          <w:sz w:val="23"/>
          <w:szCs w:val="23"/>
        </w:rPr>
      </w:pPr>
      <w:r w:rsidRPr="009D26E2">
        <w:rPr>
          <w:sz w:val="23"/>
          <w:szCs w:val="23"/>
        </w:rPr>
        <w:t>Insgesamt 170 Teilnehmende</w:t>
      </w:r>
    </w:p>
    <w:p w14:paraId="719B0F5C" w14:textId="36579A7F" w:rsidR="00D419D3" w:rsidRPr="009D26E2" w:rsidRDefault="00D419D3" w:rsidP="003C2BB2">
      <w:pPr>
        <w:spacing w:after="0"/>
        <w:rPr>
          <w:sz w:val="23"/>
          <w:szCs w:val="23"/>
        </w:rPr>
      </w:pPr>
      <w:r w:rsidRPr="009D26E2">
        <w:rPr>
          <w:sz w:val="23"/>
          <w:szCs w:val="23"/>
        </w:rPr>
        <w:t>Davon 84 Frauen, 85 Männer (</w:t>
      </w:r>
      <w:r w:rsidR="007A2B25" w:rsidRPr="009D26E2">
        <w:rPr>
          <w:sz w:val="23"/>
          <w:szCs w:val="23"/>
        </w:rPr>
        <w:t>1-mal</w:t>
      </w:r>
      <w:r w:rsidRPr="009D26E2">
        <w:rPr>
          <w:sz w:val="23"/>
          <w:szCs w:val="23"/>
        </w:rPr>
        <w:t xml:space="preserve"> nicht beantwortet)</w:t>
      </w:r>
    </w:p>
    <w:p w14:paraId="59CEC331" w14:textId="0E4BCBBB" w:rsidR="00777622" w:rsidRPr="009D26E2" w:rsidRDefault="004B409C" w:rsidP="0083771E">
      <w:pPr>
        <w:spacing w:after="120"/>
        <w:rPr>
          <w:sz w:val="23"/>
          <w:szCs w:val="23"/>
        </w:rPr>
      </w:pPr>
      <w:r w:rsidRPr="009D26E2">
        <w:rPr>
          <w:sz w:val="23"/>
          <w:szCs w:val="23"/>
        </w:rPr>
        <w:t>Alter</w:t>
      </w:r>
      <w:r w:rsidR="00777622" w:rsidRPr="009D26E2">
        <w:rPr>
          <w:sz w:val="23"/>
          <w:szCs w:val="23"/>
        </w:rPr>
        <w:t xml:space="preserve"> 55</w:t>
      </w:r>
      <w:r w:rsidRPr="009D26E2">
        <w:rPr>
          <w:sz w:val="23"/>
          <w:szCs w:val="23"/>
        </w:rPr>
        <w:t xml:space="preserve"> – </w:t>
      </w:r>
      <w:r w:rsidR="00777622" w:rsidRPr="009D26E2">
        <w:rPr>
          <w:sz w:val="23"/>
          <w:szCs w:val="23"/>
        </w:rPr>
        <w:t>94 Jahre (Mittelwert: 73,41 Jahre</w:t>
      </w:r>
      <w:r w:rsidR="00817438" w:rsidRPr="009D26E2">
        <w:rPr>
          <w:sz w:val="23"/>
          <w:szCs w:val="23"/>
        </w:rPr>
        <w:t>;</w:t>
      </w:r>
      <w:r w:rsidR="00777622" w:rsidRPr="009D26E2">
        <w:rPr>
          <w:sz w:val="23"/>
          <w:szCs w:val="23"/>
        </w:rPr>
        <w:t xml:space="preserve"> SD: 9,05 Jahre)</w:t>
      </w:r>
    </w:p>
    <w:p w14:paraId="230A4359" w14:textId="21A9A128" w:rsidR="00730685" w:rsidRPr="009D26E2" w:rsidRDefault="00730685" w:rsidP="00282C20">
      <w:pPr>
        <w:spacing w:after="0"/>
        <w:rPr>
          <w:sz w:val="23"/>
          <w:szCs w:val="23"/>
        </w:rPr>
      </w:pPr>
      <w:r w:rsidRPr="009D26E2">
        <w:rPr>
          <w:sz w:val="23"/>
          <w:szCs w:val="23"/>
        </w:rPr>
        <w:t xml:space="preserve">Online-Fragebogen: 99 </w:t>
      </w:r>
      <w:r w:rsidR="00B447E4" w:rsidRPr="009D26E2">
        <w:rPr>
          <w:sz w:val="23"/>
          <w:szCs w:val="23"/>
        </w:rPr>
        <w:t>Teilnehmende</w:t>
      </w:r>
    </w:p>
    <w:p w14:paraId="68A3B4E2" w14:textId="47B4CFB3" w:rsidR="00730685" w:rsidRPr="009D26E2" w:rsidRDefault="00730685" w:rsidP="00FB1FD8">
      <w:pPr>
        <w:spacing w:after="360"/>
        <w:rPr>
          <w:sz w:val="23"/>
          <w:szCs w:val="23"/>
        </w:rPr>
      </w:pPr>
      <w:r w:rsidRPr="009D26E2">
        <w:rPr>
          <w:sz w:val="23"/>
          <w:szCs w:val="23"/>
        </w:rPr>
        <w:t xml:space="preserve">Papier-Fragebogen: 71 </w:t>
      </w:r>
      <w:r w:rsidR="00B447E4" w:rsidRPr="009D26E2">
        <w:rPr>
          <w:sz w:val="23"/>
          <w:szCs w:val="23"/>
        </w:rPr>
        <w:t>Teilnehmende</w:t>
      </w:r>
    </w:p>
    <w:p w14:paraId="135A22D9" w14:textId="663504C3" w:rsidR="00752BBE" w:rsidRPr="009D26E2" w:rsidRDefault="00752BBE" w:rsidP="006260F8">
      <w:pPr>
        <w:rPr>
          <w:b/>
          <w:bCs/>
          <w:sz w:val="24"/>
          <w:szCs w:val="24"/>
        </w:rPr>
      </w:pPr>
      <w:r w:rsidRPr="009D26E2">
        <w:rPr>
          <w:b/>
          <w:bCs/>
          <w:sz w:val="24"/>
          <w:szCs w:val="24"/>
        </w:rPr>
        <w:t>Qualitative Erhebung mit Betroffenen</w:t>
      </w:r>
    </w:p>
    <w:p w14:paraId="40B51D2B" w14:textId="657E171E" w:rsidR="00777622" w:rsidRPr="009D26E2" w:rsidRDefault="00777622" w:rsidP="00FB1FD8">
      <w:pPr>
        <w:spacing w:after="0"/>
        <w:rPr>
          <w:sz w:val="23"/>
          <w:szCs w:val="23"/>
        </w:rPr>
      </w:pPr>
      <w:r w:rsidRPr="009D26E2">
        <w:rPr>
          <w:sz w:val="23"/>
          <w:szCs w:val="23"/>
        </w:rPr>
        <w:t xml:space="preserve">Insgesamt 19 </w:t>
      </w:r>
      <w:r w:rsidR="00FB1FD8">
        <w:rPr>
          <w:sz w:val="23"/>
          <w:szCs w:val="23"/>
        </w:rPr>
        <w:t>Teilnehmende</w:t>
      </w:r>
    </w:p>
    <w:p w14:paraId="688AC9D3" w14:textId="63A57B3F" w:rsidR="00777622" w:rsidRPr="009D26E2" w:rsidRDefault="00777622" w:rsidP="00FB1FD8">
      <w:pPr>
        <w:spacing w:after="0"/>
        <w:rPr>
          <w:sz w:val="23"/>
          <w:szCs w:val="23"/>
        </w:rPr>
      </w:pPr>
      <w:r w:rsidRPr="009D26E2">
        <w:rPr>
          <w:sz w:val="23"/>
          <w:szCs w:val="23"/>
        </w:rPr>
        <w:t>Davon 13 Frauen, 6 Männer</w:t>
      </w:r>
    </w:p>
    <w:p w14:paraId="2C0B0D15" w14:textId="77777777" w:rsidR="00FB1FD8" w:rsidRDefault="004B409C" w:rsidP="00777622">
      <w:pPr>
        <w:rPr>
          <w:sz w:val="23"/>
          <w:szCs w:val="23"/>
        </w:rPr>
      </w:pPr>
      <w:r w:rsidRPr="009D26E2">
        <w:rPr>
          <w:sz w:val="23"/>
          <w:szCs w:val="23"/>
        </w:rPr>
        <w:t>Alter: 43 – 90 Jahre</w:t>
      </w:r>
      <w:r w:rsidR="0027021D" w:rsidRPr="009D26E2">
        <w:rPr>
          <w:sz w:val="23"/>
          <w:szCs w:val="23"/>
        </w:rPr>
        <w:t xml:space="preserve"> (Mittelwert: 71 Jahre)</w:t>
      </w:r>
    </w:p>
    <w:p w14:paraId="3EFAB1AE" w14:textId="77777777" w:rsidR="00FB1FD8" w:rsidRDefault="00FB1FD8">
      <w:pPr>
        <w:rPr>
          <w:sz w:val="23"/>
          <w:szCs w:val="23"/>
        </w:rPr>
      </w:pPr>
      <w:r>
        <w:rPr>
          <w:sz w:val="23"/>
          <w:szCs w:val="23"/>
        </w:rPr>
        <w:br w:type="page"/>
      </w:r>
    </w:p>
    <w:p w14:paraId="73C6070A" w14:textId="6C6CAF3B" w:rsidR="00527242" w:rsidRPr="009D26E2" w:rsidRDefault="00527242" w:rsidP="00CF32D1">
      <w:pPr>
        <w:spacing w:after="60"/>
        <w:rPr>
          <w:sz w:val="23"/>
          <w:szCs w:val="23"/>
        </w:rPr>
      </w:pPr>
      <w:r w:rsidRPr="009D26E2">
        <w:rPr>
          <w:sz w:val="23"/>
          <w:szCs w:val="23"/>
        </w:rPr>
        <w:lastRenderedPageBreak/>
        <w:t xml:space="preserve">Qualitative </w:t>
      </w:r>
      <w:r w:rsidR="00FA625B">
        <w:rPr>
          <w:sz w:val="23"/>
          <w:szCs w:val="23"/>
        </w:rPr>
        <w:t xml:space="preserve">leitfadengestützte </w:t>
      </w:r>
      <w:r w:rsidRPr="009D26E2">
        <w:rPr>
          <w:sz w:val="23"/>
          <w:szCs w:val="23"/>
        </w:rPr>
        <w:t xml:space="preserve">Interviews </w:t>
      </w:r>
      <w:r w:rsidR="00A357A5">
        <w:rPr>
          <w:sz w:val="23"/>
          <w:szCs w:val="23"/>
        </w:rPr>
        <w:t>f</w:t>
      </w:r>
      <w:r w:rsidRPr="009D26E2">
        <w:rPr>
          <w:sz w:val="23"/>
          <w:szCs w:val="23"/>
        </w:rPr>
        <w:t>ace-</w:t>
      </w:r>
      <w:proofErr w:type="spellStart"/>
      <w:r w:rsidRPr="009D26E2">
        <w:rPr>
          <w:sz w:val="23"/>
          <w:szCs w:val="23"/>
        </w:rPr>
        <w:t>to</w:t>
      </w:r>
      <w:proofErr w:type="spellEnd"/>
      <w:r w:rsidRPr="009D26E2">
        <w:rPr>
          <w:sz w:val="23"/>
          <w:szCs w:val="23"/>
        </w:rPr>
        <w:t>-</w:t>
      </w:r>
      <w:r w:rsidR="00A357A5">
        <w:rPr>
          <w:sz w:val="23"/>
          <w:szCs w:val="23"/>
        </w:rPr>
        <w:t>f</w:t>
      </w:r>
      <w:r w:rsidRPr="009D26E2">
        <w:rPr>
          <w:sz w:val="23"/>
          <w:szCs w:val="23"/>
        </w:rPr>
        <w:t xml:space="preserve">ace: </w:t>
      </w:r>
      <w:r w:rsidR="00FB1FD8">
        <w:rPr>
          <w:sz w:val="23"/>
          <w:szCs w:val="23"/>
        </w:rPr>
        <w:br/>
      </w:r>
      <w:r w:rsidRPr="009D26E2">
        <w:rPr>
          <w:sz w:val="23"/>
          <w:szCs w:val="23"/>
        </w:rPr>
        <w:t xml:space="preserve">19 Interviews mit 16 </w:t>
      </w:r>
      <w:r w:rsidR="00FB1FD8">
        <w:rPr>
          <w:sz w:val="23"/>
          <w:szCs w:val="23"/>
        </w:rPr>
        <w:t>Teilnehmenden</w:t>
      </w:r>
      <w:r w:rsidR="00CF32D1">
        <w:rPr>
          <w:sz w:val="23"/>
          <w:szCs w:val="23"/>
        </w:rPr>
        <w:br/>
      </w:r>
      <w:r w:rsidRPr="009D26E2">
        <w:rPr>
          <w:sz w:val="23"/>
          <w:szCs w:val="23"/>
        </w:rPr>
        <w:t xml:space="preserve">(eine </w:t>
      </w:r>
      <w:r w:rsidR="00FB1FD8">
        <w:rPr>
          <w:sz w:val="23"/>
          <w:szCs w:val="23"/>
        </w:rPr>
        <w:t>Person</w:t>
      </w:r>
      <w:r w:rsidRPr="009D26E2">
        <w:rPr>
          <w:sz w:val="23"/>
          <w:szCs w:val="23"/>
        </w:rPr>
        <w:t xml:space="preserve"> wurde in 4 </w:t>
      </w:r>
      <w:r w:rsidR="009008D4">
        <w:rPr>
          <w:sz w:val="23"/>
          <w:szCs w:val="23"/>
        </w:rPr>
        <w:t>Interviews</w:t>
      </w:r>
      <w:r w:rsidRPr="009D26E2">
        <w:rPr>
          <w:sz w:val="23"/>
          <w:szCs w:val="23"/>
        </w:rPr>
        <w:t xml:space="preserve"> befragt)</w:t>
      </w:r>
    </w:p>
    <w:p w14:paraId="26023660" w14:textId="00D85D74" w:rsidR="00527242" w:rsidRPr="009D26E2" w:rsidRDefault="00527242" w:rsidP="00BF33A5">
      <w:pPr>
        <w:spacing w:after="360"/>
        <w:rPr>
          <w:sz w:val="23"/>
          <w:szCs w:val="23"/>
        </w:rPr>
      </w:pPr>
      <w:r w:rsidRPr="009D26E2">
        <w:rPr>
          <w:sz w:val="23"/>
          <w:szCs w:val="23"/>
        </w:rPr>
        <w:t xml:space="preserve">Dialog-Journale: qualitative Befragungen per E-Mail (6 </w:t>
      </w:r>
      <w:r w:rsidR="00CF32D1">
        <w:rPr>
          <w:sz w:val="23"/>
          <w:szCs w:val="23"/>
        </w:rPr>
        <w:t>Teilnehmende</w:t>
      </w:r>
      <w:r w:rsidRPr="009D26E2">
        <w:rPr>
          <w:sz w:val="23"/>
          <w:szCs w:val="23"/>
        </w:rPr>
        <w:t>)</w:t>
      </w:r>
      <w:r w:rsidR="00CF32D1">
        <w:rPr>
          <w:sz w:val="23"/>
          <w:szCs w:val="23"/>
        </w:rPr>
        <w:br/>
      </w:r>
      <w:r w:rsidRPr="009D26E2">
        <w:rPr>
          <w:sz w:val="23"/>
          <w:szCs w:val="23"/>
        </w:rPr>
        <w:t xml:space="preserve">und WhatsApp (1 </w:t>
      </w:r>
      <w:r w:rsidR="00CF32D1">
        <w:rPr>
          <w:sz w:val="23"/>
          <w:szCs w:val="23"/>
        </w:rPr>
        <w:t>Teilnehmerin</w:t>
      </w:r>
      <w:r w:rsidRPr="009D26E2">
        <w:rPr>
          <w:sz w:val="23"/>
          <w:szCs w:val="23"/>
        </w:rPr>
        <w:t xml:space="preserve">) </w:t>
      </w:r>
      <w:r w:rsidR="00CF32D1">
        <w:rPr>
          <w:sz w:val="23"/>
          <w:szCs w:val="23"/>
        </w:rPr>
        <w:br/>
        <w:t>Regelmäßige Korrespondenz, die</w:t>
      </w:r>
      <w:r w:rsidRPr="009D26E2">
        <w:rPr>
          <w:sz w:val="23"/>
          <w:szCs w:val="23"/>
        </w:rPr>
        <w:t xml:space="preserve"> sich über mehrere Wochen bzw. Monate</w:t>
      </w:r>
      <w:r w:rsidR="00CF32D1">
        <w:rPr>
          <w:sz w:val="23"/>
          <w:szCs w:val="23"/>
        </w:rPr>
        <w:t xml:space="preserve"> zog</w:t>
      </w:r>
      <w:r w:rsidR="00CF32D1">
        <w:rPr>
          <w:sz w:val="23"/>
          <w:szCs w:val="23"/>
        </w:rPr>
        <w:br/>
      </w:r>
      <w:r w:rsidRPr="009D26E2">
        <w:rPr>
          <w:sz w:val="23"/>
          <w:szCs w:val="23"/>
        </w:rPr>
        <w:t xml:space="preserve">3 der </w:t>
      </w:r>
      <w:r w:rsidR="00CF32D1">
        <w:rPr>
          <w:sz w:val="23"/>
          <w:szCs w:val="23"/>
        </w:rPr>
        <w:t>Teilnehmenden</w:t>
      </w:r>
      <w:r w:rsidRPr="009D26E2">
        <w:rPr>
          <w:sz w:val="23"/>
          <w:szCs w:val="23"/>
        </w:rPr>
        <w:t xml:space="preserve"> waren zugleich auch face-</w:t>
      </w:r>
      <w:proofErr w:type="spellStart"/>
      <w:r w:rsidRPr="009D26E2">
        <w:rPr>
          <w:sz w:val="23"/>
          <w:szCs w:val="23"/>
        </w:rPr>
        <w:t>to</w:t>
      </w:r>
      <w:proofErr w:type="spellEnd"/>
      <w:r w:rsidRPr="009D26E2">
        <w:rPr>
          <w:sz w:val="23"/>
          <w:szCs w:val="23"/>
        </w:rPr>
        <w:t>-face interviewt worden</w:t>
      </w:r>
    </w:p>
    <w:p w14:paraId="7B224F75" w14:textId="57846F00" w:rsidR="006260F8" w:rsidRPr="00D04F3B" w:rsidRDefault="00D57ACE" w:rsidP="004845AA">
      <w:pPr>
        <w:rPr>
          <w:b/>
          <w:bCs/>
          <w:sz w:val="28"/>
          <w:szCs w:val="28"/>
        </w:rPr>
      </w:pPr>
      <w:r w:rsidRPr="00D04F3B">
        <w:rPr>
          <w:b/>
          <w:bCs/>
          <w:sz w:val="28"/>
          <w:szCs w:val="28"/>
        </w:rPr>
        <w:t>Ergebnisse</w:t>
      </w:r>
    </w:p>
    <w:p w14:paraId="74A25D9B" w14:textId="5FF40588" w:rsidR="003601B1" w:rsidRPr="009D26E2" w:rsidRDefault="00FF07D3" w:rsidP="0083771E">
      <w:pPr>
        <w:spacing w:after="120"/>
        <w:rPr>
          <w:sz w:val="23"/>
          <w:szCs w:val="23"/>
        </w:rPr>
      </w:pPr>
      <w:r w:rsidRPr="009D26E2">
        <w:rPr>
          <w:sz w:val="23"/>
          <w:szCs w:val="23"/>
        </w:rPr>
        <w:t xml:space="preserve">Hörgeräte verbessern </w:t>
      </w:r>
      <w:r w:rsidR="00200726" w:rsidRPr="009D26E2">
        <w:rPr>
          <w:sz w:val="23"/>
          <w:szCs w:val="23"/>
        </w:rPr>
        <w:t xml:space="preserve">die Möglichkeiten schwerhöriger Menschen, </w:t>
      </w:r>
      <w:r w:rsidR="00934F35">
        <w:rPr>
          <w:sz w:val="23"/>
          <w:szCs w:val="23"/>
        </w:rPr>
        <w:br/>
      </w:r>
      <w:r w:rsidR="00200726" w:rsidRPr="009D26E2">
        <w:rPr>
          <w:sz w:val="23"/>
          <w:szCs w:val="23"/>
        </w:rPr>
        <w:t>am sozialen Leben teilzuhaben</w:t>
      </w:r>
      <w:r w:rsidRPr="009D26E2">
        <w:rPr>
          <w:sz w:val="23"/>
          <w:szCs w:val="23"/>
        </w:rPr>
        <w:t>, können ein gesundes Gehör aber nicht ersetzen.</w:t>
      </w:r>
      <w:r w:rsidR="00934F35">
        <w:rPr>
          <w:sz w:val="23"/>
          <w:szCs w:val="23"/>
        </w:rPr>
        <w:br/>
      </w:r>
      <w:r w:rsidRPr="009D26E2">
        <w:rPr>
          <w:sz w:val="23"/>
          <w:szCs w:val="23"/>
        </w:rPr>
        <w:t>Deshalb möchten wir hier einige ausgewählte Kommunikations-Strategien vorstellen,</w:t>
      </w:r>
      <w:r w:rsidR="00934F35">
        <w:rPr>
          <w:sz w:val="23"/>
          <w:szCs w:val="23"/>
        </w:rPr>
        <w:br/>
      </w:r>
      <w:r w:rsidR="00BB5FCB" w:rsidRPr="009D26E2">
        <w:rPr>
          <w:sz w:val="23"/>
          <w:szCs w:val="23"/>
        </w:rPr>
        <w:t>die Betroffene in ihrem Alltag nutzen.</w:t>
      </w:r>
    </w:p>
    <w:p w14:paraId="0EA32965" w14:textId="4430E7AD" w:rsidR="00D57ACE" w:rsidRPr="009D26E2" w:rsidRDefault="00F26E18" w:rsidP="003C59D6">
      <w:pPr>
        <w:spacing w:after="360"/>
        <w:rPr>
          <w:sz w:val="23"/>
          <w:szCs w:val="23"/>
        </w:rPr>
      </w:pPr>
      <w:r w:rsidRPr="009D26E2">
        <w:rPr>
          <w:sz w:val="23"/>
          <w:szCs w:val="23"/>
        </w:rPr>
        <w:t xml:space="preserve">In der Fragebogen-Erhebung haben wir </w:t>
      </w:r>
      <w:r w:rsidR="00B47A69" w:rsidRPr="009D26E2">
        <w:rPr>
          <w:sz w:val="23"/>
          <w:szCs w:val="23"/>
        </w:rPr>
        <w:t xml:space="preserve">den </w:t>
      </w:r>
      <w:r w:rsidR="00C316BF" w:rsidRPr="009D26E2">
        <w:rPr>
          <w:sz w:val="23"/>
          <w:szCs w:val="23"/>
        </w:rPr>
        <w:t>Betroffenen</w:t>
      </w:r>
      <w:r w:rsidR="00B47A69" w:rsidRPr="009D26E2">
        <w:rPr>
          <w:sz w:val="23"/>
          <w:szCs w:val="23"/>
        </w:rPr>
        <w:t xml:space="preserve"> einige verbreitete </w:t>
      </w:r>
      <w:r w:rsidR="00A0397D">
        <w:rPr>
          <w:sz w:val="23"/>
          <w:szCs w:val="23"/>
        </w:rPr>
        <w:br/>
      </w:r>
      <w:r w:rsidR="00B47A69" w:rsidRPr="009D26E2">
        <w:rPr>
          <w:sz w:val="23"/>
          <w:szCs w:val="23"/>
        </w:rPr>
        <w:t xml:space="preserve">Kommunikations-Strategien aufgelistet und sie konnten ankreuzen, ob sie diese in </w:t>
      </w:r>
      <w:r w:rsidR="00A0397D">
        <w:rPr>
          <w:sz w:val="23"/>
          <w:szCs w:val="23"/>
        </w:rPr>
        <w:br/>
      </w:r>
      <w:r w:rsidR="00B47A69" w:rsidRPr="009D26E2">
        <w:rPr>
          <w:sz w:val="23"/>
          <w:szCs w:val="23"/>
        </w:rPr>
        <w:t xml:space="preserve">Gesprächs-Situationen verwenden (Antwort: „Ja“) oder nicht verwenden (Antwort: „Nein“). </w:t>
      </w:r>
      <w:r w:rsidR="00A0397D">
        <w:rPr>
          <w:sz w:val="23"/>
          <w:szCs w:val="23"/>
        </w:rPr>
        <w:br/>
      </w:r>
      <w:r w:rsidR="00B47A69" w:rsidRPr="009D26E2">
        <w:rPr>
          <w:sz w:val="23"/>
          <w:szCs w:val="23"/>
        </w:rPr>
        <w:t>Hier zeigen wir, wieviel Prozent der Befragten aus der Fragebogen-Erhebung</w:t>
      </w:r>
      <w:r w:rsidR="00435661">
        <w:rPr>
          <w:sz w:val="23"/>
          <w:szCs w:val="23"/>
        </w:rPr>
        <w:br/>
      </w:r>
      <w:r w:rsidR="00B47A69" w:rsidRPr="009D26E2">
        <w:rPr>
          <w:sz w:val="23"/>
          <w:szCs w:val="23"/>
        </w:rPr>
        <w:t xml:space="preserve">bei </w:t>
      </w:r>
      <w:r w:rsidR="00435661">
        <w:rPr>
          <w:sz w:val="23"/>
          <w:szCs w:val="23"/>
        </w:rPr>
        <w:t xml:space="preserve">einigen </w:t>
      </w:r>
      <w:r w:rsidR="00315415">
        <w:rPr>
          <w:sz w:val="23"/>
          <w:szCs w:val="23"/>
        </w:rPr>
        <w:t>exemplarisch ausgewählten</w:t>
      </w:r>
      <w:r w:rsidR="00B47A69" w:rsidRPr="009D26E2">
        <w:rPr>
          <w:sz w:val="23"/>
          <w:szCs w:val="23"/>
        </w:rPr>
        <w:t xml:space="preserve"> Strategien mit „Ja“ oder „Nein“ geantwortet haben. </w:t>
      </w:r>
      <w:r w:rsidR="00435661">
        <w:rPr>
          <w:sz w:val="23"/>
          <w:szCs w:val="23"/>
        </w:rPr>
        <w:br/>
      </w:r>
      <w:r w:rsidR="00AC745A" w:rsidRPr="009D26E2">
        <w:rPr>
          <w:sz w:val="23"/>
          <w:szCs w:val="23"/>
        </w:rPr>
        <w:t xml:space="preserve">Um zu veranschaulichen, </w:t>
      </w:r>
      <w:r w:rsidR="00315415">
        <w:rPr>
          <w:sz w:val="23"/>
          <w:szCs w:val="23"/>
        </w:rPr>
        <w:t>welche</w:t>
      </w:r>
      <w:r w:rsidR="00AC745A" w:rsidRPr="009D26E2">
        <w:rPr>
          <w:sz w:val="23"/>
          <w:szCs w:val="23"/>
        </w:rPr>
        <w:t xml:space="preserve"> Erfahrungen hinter diesen Antworten stecken könnten</w:t>
      </w:r>
      <w:r w:rsidR="00873BF7">
        <w:rPr>
          <w:sz w:val="23"/>
          <w:szCs w:val="23"/>
        </w:rPr>
        <w:t>, kommen zu jeder Strategie Teilnehmende aus unserer qualitativen Befragung zu Wort.</w:t>
      </w:r>
    </w:p>
    <w:p w14:paraId="7C31D0E0" w14:textId="5DF53FE0" w:rsidR="003C59D6" w:rsidRPr="00D04F3B" w:rsidRDefault="00FA625B" w:rsidP="004845AA">
      <w:pPr>
        <w:rPr>
          <w:sz w:val="26"/>
          <w:szCs w:val="26"/>
        </w:rPr>
      </w:pPr>
      <w:r w:rsidRPr="00D04F3B">
        <w:rPr>
          <w:sz w:val="26"/>
          <w:szCs w:val="26"/>
        </w:rPr>
        <w:t xml:space="preserve">Hier die Ergebnisse zu </w:t>
      </w:r>
      <w:r w:rsidR="003C59D6" w:rsidRPr="00D04F3B">
        <w:rPr>
          <w:sz w:val="26"/>
          <w:szCs w:val="26"/>
        </w:rPr>
        <w:t>ausgewählten</w:t>
      </w:r>
      <w:r w:rsidRPr="00D04F3B">
        <w:rPr>
          <w:sz w:val="26"/>
          <w:szCs w:val="26"/>
        </w:rPr>
        <w:t xml:space="preserve"> Kommunikations-Strategien:</w:t>
      </w:r>
    </w:p>
    <w:p w14:paraId="64542B94" w14:textId="75AA6349" w:rsidR="004845AA" w:rsidRPr="00B55E5D" w:rsidRDefault="004845AA" w:rsidP="004845AA">
      <w:pPr>
        <w:rPr>
          <w:b/>
          <w:bCs/>
          <w:sz w:val="26"/>
          <w:szCs w:val="26"/>
        </w:rPr>
      </w:pPr>
      <w:r w:rsidRPr="00B55E5D">
        <w:rPr>
          <w:b/>
          <w:bCs/>
          <w:sz w:val="26"/>
          <w:szCs w:val="26"/>
        </w:rPr>
        <w:t>In Gesprächs-Situationen</w:t>
      </w:r>
      <w:r w:rsidR="003923CD" w:rsidRPr="00B55E5D">
        <w:rPr>
          <w:b/>
          <w:bCs/>
          <w:sz w:val="26"/>
          <w:szCs w:val="26"/>
        </w:rPr>
        <w:t>…</w:t>
      </w:r>
    </w:p>
    <w:p w14:paraId="3C6705A2" w14:textId="77777777" w:rsidR="003C59D6" w:rsidRDefault="004845AA" w:rsidP="004845AA">
      <w:pPr>
        <w:rPr>
          <w:b/>
          <w:bCs/>
          <w:sz w:val="24"/>
          <w:szCs w:val="24"/>
        </w:rPr>
      </w:pPr>
      <w:r w:rsidRPr="003F17AA">
        <w:rPr>
          <w:b/>
          <w:bCs/>
          <w:sz w:val="24"/>
          <w:szCs w:val="24"/>
        </w:rPr>
        <w:t>sage ich gleich, dass ich schwerhörig bin.</w:t>
      </w:r>
      <w:r w:rsidR="00F54F76" w:rsidRPr="003F17AA">
        <w:rPr>
          <w:b/>
          <w:bCs/>
          <w:sz w:val="24"/>
          <w:szCs w:val="24"/>
        </w:rPr>
        <w:t xml:space="preserve"> </w:t>
      </w:r>
    </w:p>
    <w:p w14:paraId="3FDF2F11" w14:textId="2ADF515F" w:rsidR="004845AA" w:rsidRPr="003F17AA" w:rsidRDefault="00F54F76" w:rsidP="003C59D6">
      <w:pPr>
        <w:spacing w:after="120"/>
        <w:rPr>
          <w:b/>
          <w:bCs/>
          <w:sz w:val="24"/>
          <w:szCs w:val="24"/>
        </w:rPr>
      </w:pPr>
      <w:r w:rsidRPr="003F17AA">
        <w:rPr>
          <w:sz w:val="24"/>
          <w:szCs w:val="24"/>
        </w:rPr>
        <w:t xml:space="preserve">46,5 % </w:t>
      </w:r>
      <w:r w:rsidR="003C59D6">
        <w:rPr>
          <w:sz w:val="24"/>
          <w:szCs w:val="24"/>
        </w:rPr>
        <w:t xml:space="preserve">der Befragten antworteten </w:t>
      </w:r>
      <w:r w:rsidR="009268FF">
        <w:rPr>
          <w:sz w:val="24"/>
          <w:szCs w:val="24"/>
        </w:rPr>
        <w:t xml:space="preserve">darauf </w:t>
      </w:r>
      <w:r w:rsidR="003C59D6">
        <w:rPr>
          <w:sz w:val="24"/>
          <w:szCs w:val="24"/>
        </w:rPr>
        <w:t xml:space="preserve">mit „Ja“, </w:t>
      </w:r>
      <w:r w:rsidRPr="003F17AA">
        <w:rPr>
          <w:sz w:val="24"/>
          <w:szCs w:val="24"/>
        </w:rPr>
        <w:t>50,0 %</w:t>
      </w:r>
      <w:r w:rsidR="003C59D6">
        <w:rPr>
          <w:sz w:val="24"/>
          <w:szCs w:val="24"/>
        </w:rPr>
        <w:t xml:space="preserve"> </w:t>
      </w:r>
      <w:r w:rsidR="004E41F4">
        <w:rPr>
          <w:sz w:val="24"/>
          <w:szCs w:val="24"/>
        </w:rPr>
        <w:t xml:space="preserve">antworteten </w:t>
      </w:r>
      <w:r w:rsidR="003C59D6">
        <w:rPr>
          <w:sz w:val="24"/>
          <w:szCs w:val="24"/>
        </w:rPr>
        <w:t>mit „Nein“</w:t>
      </w:r>
      <w:r w:rsidR="00115638">
        <w:rPr>
          <w:sz w:val="24"/>
          <w:szCs w:val="24"/>
        </w:rPr>
        <w:t>.</w:t>
      </w:r>
    </w:p>
    <w:p w14:paraId="1C20468C" w14:textId="77777777" w:rsidR="0083771E" w:rsidRDefault="00972090" w:rsidP="0083771E">
      <w:pPr>
        <w:spacing w:after="120"/>
        <w:rPr>
          <w:sz w:val="23"/>
          <w:szCs w:val="23"/>
        </w:rPr>
      </w:pPr>
      <w:r w:rsidRPr="009D26E2">
        <w:rPr>
          <w:sz w:val="23"/>
          <w:szCs w:val="23"/>
        </w:rPr>
        <w:t xml:space="preserve">Mit Hörproblemen offen umzugehen, ist nicht immer leicht, </w:t>
      </w:r>
      <w:r w:rsidR="0083771E">
        <w:rPr>
          <w:sz w:val="23"/>
          <w:szCs w:val="23"/>
        </w:rPr>
        <w:br/>
      </w:r>
      <w:r w:rsidRPr="009D26E2">
        <w:rPr>
          <w:sz w:val="23"/>
          <w:szCs w:val="23"/>
        </w:rPr>
        <w:t xml:space="preserve">vermeidet aber viele Missverständnisse und ermöglicht es, das Gespräch besser </w:t>
      </w:r>
      <w:r w:rsidR="0083771E">
        <w:rPr>
          <w:sz w:val="23"/>
          <w:szCs w:val="23"/>
        </w:rPr>
        <w:br/>
      </w:r>
      <w:r w:rsidRPr="009D26E2">
        <w:rPr>
          <w:sz w:val="23"/>
          <w:szCs w:val="23"/>
        </w:rPr>
        <w:t>auf die eigenen Bedürfnisse anzupassen:</w:t>
      </w:r>
    </w:p>
    <w:p w14:paraId="42713F68" w14:textId="77777777" w:rsidR="003923CD" w:rsidRDefault="002507FF" w:rsidP="004845AA">
      <w:pPr>
        <w:rPr>
          <w:sz w:val="23"/>
          <w:szCs w:val="23"/>
        </w:rPr>
      </w:pPr>
      <w:r w:rsidRPr="009D26E2">
        <w:rPr>
          <w:sz w:val="23"/>
          <w:szCs w:val="23"/>
        </w:rPr>
        <w:t xml:space="preserve">„Oder ich </w:t>
      </w:r>
      <w:proofErr w:type="gramStart"/>
      <w:r w:rsidRPr="009D26E2">
        <w:rPr>
          <w:sz w:val="23"/>
          <w:szCs w:val="23"/>
        </w:rPr>
        <w:t>hab</w:t>
      </w:r>
      <w:proofErr w:type="gramEnd"/>
      <w:r w:rsidRPr="009D26E2">
        <w:rPr>
          <w:sz w:val="23"/>
          <w:szCs w:val="23"/>
        </w:rPr>
        <w:t xml:space="preserve"> dann auch den Weg in die Ehrlichkeit gewählt und hab gesagt, </w:t>
      </w:r>
      <w:r w:rsidR="00157E9D">
        <w:rPr>
          <w:sz w:val="23"/>
          <w:szCs w:val="23"/>
        </w:rPr>
        <w:br/>
      </w:r>
      <w:r w:rsidRPr="009D26E2">
        <w:rPr>
          <w:sz w:val="23"/>
          <w:szCs w:val="23"/>
        </w:rPr>
        <w:t xml:space="preserve">weißt du oder wissen Sie, ich kann Sie nicht gut hören, wir gehen mal in den Nachbar-Raum </w:t>
      </w:r>
      <w:r w:rsidR="00157E9D">
        <w:rPr>
          <w:sz w:val="23"/>
          <w:szCs w:val="23"/>
        </w:rPr>
        <w:br/>
      </w:r>
      <w:r w:rsidRPr="009D26E2">
        <w:rPr>
          <w:sz w:val="23"/>
          <w:szCs w:val="23"/>
        </w:rPr>
        <w:t xml:space="preserve">oder wir setzen uns in </w:t>
      </w:r>
      <w:proofErr w:type="spellStart"/>
      <w:r w:rsidRPr="009D26E2">
        <w:rPr>
          <w:sz w:val="23"/>
          <w:szCs w:val="23"/>
        </w:rPr>
        <w:t>ne</w:t>
      </w:r>
      <w:proofErr w:type="spellEnd"/>
      <w:r w:rsidRPr="009D26E2">
        <w:rPr>
          <w:sz w:val="23"/>
          <w:szCs w:val="23"/>
        </w:rPr>
        <w:t xml:space="preserve"> ruhige Ecke. Kann man ja machen, </w:t>
      </w:r>
      <w:del w:id="0" w:author="Christa Schlenker-Schulte" w:date="2021-09-04T00:30:00Z">
        <w:r w:rsidR="00157E9D" w:rsidDel="00315415">
          <w:rPr>
            <w:sz w:val="23"/>
            <w:szCs w:val="23"/>
          </w:rPr>
          <w:br/>
        </w:r>
      </w:del>
      <w:r w:rsidRPr="009D26E2">
        <w:rPr>
          <w:sz w:val="23"/>
          <w:szCs w:val="23"/>
        </w:rPr>
        <w:t>wo ich besser kommunizieren kann, ne?“</w:t>
      </w:r>
      <w:r w:rsidR="00157E9D">
        <w:rPr>
          <w:sz w:val="23"/>
          <w:szCs w:val="23"/>
        </w:rPr>
        <w:br/>
      </w:r>
      <w:r w:rsidRPr="009D26E2">
        <w:rPr>
          <w:sz w:val="23"/>
          <w:szCs w:val="23"/>
        </w:rPr>
        <w:t>(</w:t>
      </w:r>
      <w:r w:rsidR="009E2213" w:rsidRPr="009D26E2">
        <w:rPr>
          <w:sz w:val="23"/>
          <w:szCs w:val="23"/>
        </w:rPr>
        <w:t>Proband</w:t>
      </w:r>
      <w:r w:rsidRPr="009D26E2">
        <w:rPr>
          <w:sz w:val="23"/>
          <w:szCs w:val="23"/>
        </w:rPr>
        <w:t xml:space="preserve"> B14</w:t>
      </w:r>
      <w:r w:rsidR="009E2213" w:rsidRPr="009D26E2">
        <w:rPr>
          <w:sz w:val="23"/>
          <w:szCs w:val="23"/>
        </w:rPr>
        <w:t>,</w:t>
      </w:r>
      <w:r w:rsidRPr="009D26E2">
        <w:rPr>
          <w:sz w:val="23"/>
          <w:szCs w:val="23"/>
        </w:rPr>
        <w:t xml:space="preserve"> 82 </w:t>
      </w:r>
      <w:r w:rsidR="009E2213" w:rsidRPr="009D26E2">
        <w:rPr>
          <w:sz w:val="23"/>
          <w:szCs w:val="23"/>
        </w:rPr>
        <w:t>Jahre</w:t>
      </w:r>
      <w:r w:rsidR="00801409">
        <w:rPr>
          <w:sz w:val="23"/>
          <w:szCs w:val="23"/>
        </w:rPr>
        <w:t>;</w:t>
      </w:r>
      <w:r w:rsidR="009E2213" w:rsidRPr="009D26E2">
        <w:rPr>
          <w:sz w:val="23"/>
          <w:szCs w:val="23"/>
        </w:rPr>
        <w:t xml:space="preserve"> Int</w:t>
      </w:r>
      <w:r w:rsidR="002A707C">
        <w:rPr>
          <w:sz w:val="23"/>
          <w:szCs w:val="23"/>
        </w:rPr>
        <w:t>09</w:t>
      </w:r>
      <w:r w:rsidR="00801409">
        <w:rPr>
          <w:sz w:val="23"/>
          <w:szCs w:val="23"/>
        </w:rPr>
        <w:t>,</w:t>
      </w:r>
      <w:r w:rsidR="002A707C">
        <w:rPr>
          <w:sz w:val="23"/>
          <w:szCs w:val="23"/>
        </w:rPr>
        <w:t xml:space="preserve"> </w:t>
      </w:r>
      <w:r w:rsidRPr="009D26E2">
        <w:rPr>
          <w:sz w:val="23"/>
          <w:szCs w:val="23"/>
        </w:rPr>
        <w:t>Pos. 87)</w:t>
      </w:r>
      <w:bookmarkStart w:id="1" w:name="_Hlk81608016"/>
    </w:p>
    <w:p w14:paraId="739178BE" w14:textId="77777777" w:rsidR="003923CD" w:rsidRDefault="003923CD">
      <w:pPr>
        <w:rPr>
          <w:sz w:val="23"/>
          <w:szCs w:val="23"/>
        </w:rPr>
      </w:pPr>
      <w:r>
        <w:rPr>
          <w:sz w:val="23"/>
          <w:szCs w:val="23"/>
        </w:rPr>
        <w:br w:type="page"/>
      </w:r>
    </w:p>
    <w:p w14:paraId="3B0BA149" w14:textId="500B6655" w:rsidR="003923CD" w:rsidRDefault="00315415" w:rsidP="003923CD">
      <w:pPr>
        <w:spacing w:after="120"/>
        <w:rPr>
          <w:b/>
          <w:bCs/>
          <w:sz w:val="24"/>
          <w:szCs w:val="24"/>
        </w:rPr>
      </w:pPr>
      <w:r>
        <w:rPr>
          <w:b/>
          <w:bCs/>
          <w:sz w:val="24"/>
          <w:szCs w:val="24"/>
        </w:rPr>
        <w:lastRenderedPageBreak/>
        <w:t>In Gesprächs-Situationen</w:t>
      </w:r>
      <w:bookmarkEnd w:id="1"/>
      <w:r w:rsidR="003923CD">
        <w:rPr>
          <w:b/>
          <w:bCs/>
          <w:sz w:val="24"/>
          <w:szCs w:val="24"/>
        </w:rPr>
        <w:t xml:space="preserve"> … </w:t>
      </w:r>
      <w:r w:rsidR="004845AA" w:rsidRPr="003F17AA">
        <w:rPr>
          <w:b/>
          <w:bCs/>
          <w:sz w:val="24"/>
          <w:szCs w:val="24"/>
        </w:rPr>
        <w:t>gebe ich Informationen zum besseren Gesprächsablauf</w:t>
      </w:r>
      <w:r w:rsidR="003923CD">
        <w:rPr>
          <w:b/>
          <w:bCs/>
          <w:sz w:val="24"/>
          <w:szCs w:val="24"/>
        </w:rPr>
        <w:br/>
      </w:r>
      <w:r w:rsidR="004845AA" w:rsidRPr="003F17AA">
        <w:rPr>
          <w:b/>
          <w:bCs/>
          <w:sz w:val="24"/>
          <w:szCs w:val="24"/>
        </w:rPr>
        <w:t>(z. B. deutlich sprechen, nicht</w:t>
      </w:r>
      <w:r w:rsidR="00597876" w:rsidRPr="003F17AA">
        <w:rPr>
          <w:b/>
          <w:bCs/>
          <w:sz w:val="24"/>
          <w:szCs w:val="24"/>
        </w:rPr>
        <w:t xml:space="preserve"> </w:t>
      </w:r>
      <w:r w:rsidR="004845AA" w:rsidRPr="003F17AA">
        <w:rPr>
          <w:b/>
          <w:bCs/>
          <w:sz w:val="24"/>
          <w:szCs w:val="24"/>
        </w:rPr>
        <w:t>schreien, Blickkontakt, ruhige Umgebung, gute Beleuchtung).</w:t>
      </w:r>
      <w:r w:rsidR="00F54F76" w:rsidRPr="003F17AA">
        <w:rPr>
          <w:b/>
          <w:bCs/>
          <w:sz w:val="24"/>
          <w:szCs w:val="24"/>
        </w:rPr>
        <w:t xml:space="preserve"> </w:t>
      </w:r>
    </w:p>
    <w:p w14:paraId="36B554BF" w14:textId="0010F82C" w:rsidR="004845AA" w:rsidRPr="003F17AA" w:rsidRDefault="00F54F76" w:rsidP="003923CD">
      <w:pPr>
        <w:spacing w:after="120"/>
        <w:rPr>
          <w:sz w:val="24"/>
          <w:szCs w:val="24"/>
        </w:rPr>
      </w:pPr>
      <w:r w:rsidRPr="003F17AA">
        <w:rPr>
          <w:sz w:val="24"/>
          <w:szCs w:val="24"/>
        </w:rPr>
        <w:t xml:space="preserve">50,0 % </w:t>
      </w:r>
      <w:r w:rsidR="003923CD">
        <w:rPr>
          <w:sz w:val="24"/>
          <w:szCs w:val="24"/>
        </w:rPr>
        <w:t xml:space="preserve">der Befragten antworten </w:t>
      </w:r>
      <w:r w:rsidR="009268FF">
        <w:rPr>
          <w:sz w:val="24"/>
          <w:szCs w:val="24"/>
        </w:rPr>
        <w:t xml:space="preserve">darauf </w:t>
      </w:r>
      <w:r w:rsidR="003923CD">
        <w:rPr>
          <w:sz w:val="24"/>
          <w:szCs w:val="24"/>
        </w:rPr>
        <w:t xml:space="preserve">mit „Ja“, </w:t>
      </w:r>
      <w:r w:rsidRPr="003F17AA">
        <w:rPr>
          <w:sz w:val="24"/>
          <w:szCs w:val="24"/>
        </w:rPr>
        <w:t xml:space="preserve">46,5 % </w:t>
      </w:r>
      <w:r w:rsidR="004E41F4">
        <w:rPr>
          <w:sz w:val="24"/>
          <w:szCs w:val="24"/>
        </w:rPr>
        <w:t xml:space="preserve">antworteten </w:t>
      </w:r>
      <w:r w:rsidR="003923CD">
        <w:rPr>
          <w:sz w:val="24"/>
          <w:szCs w:val="24"/>
        </w:rPr>
        <w:t>mit „Nein“</w:t>
      </w:r>
      <w:r w:rsidR="00115638">
        <w:rPr>
          <w:sz w:val="24"/>
          <w:szCs w:val="24"/>
        </w:rPr>
        <w:t>.</w:t>
      </w:r>
    </w:p>
    <w:p w14:paraId="6BA7E3A3" w14:textId="00651D0B" w:rsidR="0075587D" w:rsidRDefault="00E840DE" w:rsidP="003923CD">
      <w:pPr>
        <w:spacing w:after="120"/>
        <w:rPr>
          <w:sz w:val="23"/>
          <w:szCs w:val="23"/>
        </w:rPr>
      </w:pPr>
      <w:r w:rsidRPr="009D26E2">
        <w:rPr>
          <w:sz w:val="23"/>
          <w:szCs w:val="23"/>
        </w:rPr>
        <w:t>W</w:t>
      </w:r>
      <w:r w:rsidR="00CE7EDF" w:rsidRPr="009D26E2">
        <w:rPr>
          <w:sz w:val="23"/>
          <w:szCs w:val="23"/>
        </w:rPr>
        <w:t>arum</w:t>
      </w:r>
      <w:r w:rsidRPr="009D26E2">
        <w:rPr>
          <w:sz w:val="23"/>
          <w:szCs w:val="23"/>
        </w:rPr>
        <w:t xml:space="preserve"> manche</w:t>
      </w:r>
      <w:r w:rsidR="00CE7EDF" w:rsidRPr="009D26E2">
        <w:rPr>
          <w:sz w:val="23"/>
          <w:szCs w:val="23"/>
        </w:rPr>
        <w:t xml:space="preserve"> Menschen bei dieser Frage mit „Nein“ antworten, </w:t>
      </w:r>
      <w:r w:rsidR="00F05C02">
        <w:rPr>
          <w:sz w:val="23"/>
          <w:szCs w:val="23"/>
        </w:rPr>
        <w:br/>
      </w:r>
      <w:r w:rsidR="0016632B" w:rsidRPr="009D26E2">
        <w:rPr>
          <w:sz w:val="23"/>
          <w:szCs w:val="23"/>
        </w:rPr>
        <w:t>kann verschiedene Gründe haben, unter anderem</w:t>
      </w:r>
      <w:r w:rsidR="0075587D">
        <w:rPr>
          <w:sz w:val="23"/>
          <w:szCs w:val="23"/>
        </w:rPr>
        <w:t>:</w:t>
      </w:r>
      <w:r w:rsidR="0016632B" w:rsidRPr="009D26E2">
        <w:rPr>
          <w:sz w:val="23"/>
          <w:szCs w:val="23"/>
        </w:rPr>
        <w:t xml:space="preserve"> </w:t>
      </w:r>
    </w:p>
    <w:p w14:paraId="161C03E2" w14:textId="79C5B4C6" w:rsidR="00FE6785" w:rsidRPr="009D26E2" w:rsidRDefault="00FE6785" w:rsidP="00496BBC">
      <w:pPr>
        <w:rPr>
          <w:sz w:val="23"/>
          <w:szCs w:val="23"/>
        </w:rPr>
      </w:pPr>
      <w:r w:rsidRPr="009D26E2">
        <w:rPr>
          <w:sz w:val="23"/>
          <w:szCs w:val="23"/>
        </w:rPr>
        <w:t>„</w:t>
      </w:r>
      <w:r w:rsidR="005474F1">
        <w:rPr>
          <w:sz w:val="23"/>
          <w:szCs w:val="23"/>
        </w:rPr>
        <w:t>W</w:t>
      </w:r>
      <w:r w:rsidRPr="009D26E2">
        <w:rPr>
          <w:sz w:val="23"/>
          <w:szCs w:val="23"/>
        </w:rPr>
        <w:t xml:space="preserve">eil andere es vielleicht verstanden haben und ich nicht. Habe ich nicht aufgepasst, </w:t>
      </w:r>
      <w:r w:rsidR="002A707C">
        <w:rPr>
          <w:sz w:val="23"/>
          <w:szCs w:val="23"/>
        </w:rPr>
        <w:br/>
      </w:r>
      <w:r w:rsidRPr="009D26E2">
        <w:rPr>
          <w:sz w:val="23"/>
          <w:szCs w:val="23"/>
        </w:rPr>
        <w:t xml:space="preserve">was er sagte? </w:t>
      </w:r>
      <w:r w:rsidR="00621943" w:rsidRPr="009D26E2">
        <w:rPr>
          <w:sz w:val="23"/>
          <w:szCs w:val="23"/>
        </w:rPr>
        <w:t>D</w:t>
      </w:r>
      <w:r w:rsidRPr="009D26E2">
        <w:rPr>
          <w:sz w:val="23"/>
          <w:szCs w:val="23"/>
        </w:rPr>
        <w:t xml:space="preserve">ass ich dann da mir immer die Schuld zuschiebe, in dem Sinne, </w:t>
      </w:r>
      <w:r w:rsidR="002A707C">
        <w:rPr>
          <w:sz w:val="23"/>
          <w:szCs w:val="23"/>
        </w:rPr>
        <w:br/>
      </w:r>
      <w:r w:rsidRPr="009D26E2">
        <w:rPr>
          <w:sz w:val="23"/>
          <w:szCs w:val="23"/>
        </w:rPr>
        <w:t xml:space="preserve">wenn ich nicht aufgepasst habe, habe ich es eben nicht mitgekriegt, nicht der andere, </w:t>
      </w:r>
      <w:r w:rsidR="002A707C">
        <w:rPr>
          <w:sz w:val="23"/>
          <w:szCs w:val="23"/>
        </w:rPr>
        <w:br/>
      </w:r>
      <w:r w:rsidRPr="009D26E2">
        <w:rPr>
          <w:sz w:val="23"/>
          <w:szCs w:val="23"/>
        </w:rPr>
        <w:t>der vielleicht zu undeutlich gesprochen hat.“</w:t>
      </w:r>
      <w:r w:rsidR="002A707C">
        <w:rPr>
          <w:sz w:val="23"/>
          <w:szCs w:val="23"/>
        </w:rPr>
        <w:br/>
      </w:r>
      <w:r w:rsidRPr="009D26E2">
        <w:rPr>
          <w:sz w:val="23"/>
          <w:szCs w:val="23"/>
        </w:rPr>
        <w:t>(</w:t>
      </w:r>
      <w:r w:rsidR="002A707C">
        <w:rPr>
          <w:sz w:val="23"/>
          <w:szCs w:val="23"/>
        </w:rPr>
        <w:t xml:space="preserve">Proband </w:t>
      </w:r>
      <w:r w:rsidRPr="009D26E2">
        <w:rPr>
          <w:sz w:val="23"/>
          <w:szCs w:val="23"/>
        </w:rPr>
        <w:t>B9</w:t>
      </w:r>
      <w:r w:rsidR="002A707C">
        <w:rPr>
          <w:sz w:val="23"/>
          <w:szCs w:val="23"/>
        </w:rPr>
        <w:t>,</w:t>
      </w:r>
      <w:r w:rsidRPr="009D26E2">
        <w:rPr>
          <w:sz w:val="23"/>
          <w:szCs w:val="23"/>
        </w:rPr>
        <w:t xml:space="preserve"> 69</w:t>
      </w:r>
      <w:r w:rsidR="002A707C">
        <w:rPr>
          <w:sz w:val="23"/>
          <w:szCs w:val="23"/>
        </w:rPr>
        <w:t xml:space="preserve"> Jahre</w:t>
      </w:r>
      <w:r w:rsidR="00801409">
        <w:rPr>
          <w:sz w:val="23"/>
          <w:szCs w:val="23"/>
        </w:rPr>
        <w:t>;</w:t>
      </w:r>
      <w:r w:rsidRPr="009D26E2">
        <w:rPr>
          <w:sz w:val="23"/>
          <w:szCs w:val="23"/>
        </w:rPr>
        <w:t xml:space="preserve"> </w:t>
      </w:r>
      <w:r w:rsidR="002A707C">
        <w:rPr>
          <w:sz w:val="23"/>
          <w:szCs w:val="23"/>
        </w:rPr>
        <w:t xml:space="preserve">Int05, </w:t>
      </w:r>
      <w:r w:rsidRPr="009D26E2">
        <w:rPr>
          <w:sz w:val="23"/>
          <w:szCs w:val="23"/>
        </w:rPr>
        <w:t>Pos. 1769)</w:t>
      </w:r>
    </w:p>
    <w:p w14:paraId="6AA22D23" w14:textId="77777777" w:rsidR="00115638" w:rsidRDefault="003114F2" w:rsidP="00496BBC">
      <w:pPr>
        <w:spacing w:after="120"/>
        <w:rPr>
          <w:rFonts w:cstheme="minorHAnsi"/>
          <w:b/>
          <w:bCs/>
          <w:sz w:val="24"/>
          <w:szCs w:val="24"/>
        </w:rPr>
      </w:pPr>
      <w:r>
        <w:rPr>
          <w:b/>
          <w:bCs/>
          <w:sz w:val="24"/>
          <w:szCs w:val="24"/>
        </w:rPr>
        <w:t>In Gesprächs-Situationen</w:t>
      </w:r>
      <w:r w:rsidR="00115638">
        <w:rPr>
          <w:b/>
          <w:bCs/>
          <w:sz w:val="24"/>
          <w:szCs w:val="24"/>
        </w:rPr>
        <w:t xml:space="preserve"> </w:t>
      </w:r>
      <w:r w:rsidR="00BE7DA4" w:rsidRPr="003F17AA">
        <w:rPr>
          <w:rFonts w:cstheme="minorHAnsi"/>
          <w:b/>
          <w:bCs/>
          <w:sz w:val="24"/>
          <w:szCs w:val="24"/>
        </w:rPr>
        <w:t>…</w:t>
      </w:r>
      <w:r w:rsidR="00115638">
        <w:rPr>
          <w:rFonts w:cstheme="minorHAnsi"/>
          <w:b/>
          <w:bCs/>
          <w:sz w:val="24"/>
          <w:szCs w:val="24"/>
        </w:rPr>
        <w:t xml:space="preserve"> </w:t>
      </w:r>
      <w:r w:rsidR="004845AA" w:rsidRPr="003F17AA">
        <w:rPr>
          <w:rFonts w:cstheme="minorHAnsi"/>
          <w:b/>
          <w:bCs/>
          <w:sz w:val="24"/>
          <w:szCs w:val="24"/>
        </w:rPr>
        <w:t>setze ich mich so, dass meine Gesprächspartnerin oder mein Gesprächspartner</w:t>
      </w:r>
      <w:r w:rsidR="00D32F68">
        <w:rPr>
          <w:rFonts w:cstheme="minorHAnsi"/>
          <w:b/>
          <w:bCs/>
          <w:sz w:val="24"/>
          <w:szCs w:val="24"/>
        </w:rPr>
        <w:t xml:space="preserve"> </w:t>
      </w:r>
      <w:r w:rsidR="004845AA" w:rsidRPr="003F17AA">
        <w:rPr>
          <w:rFonts w:cstheme="minorHAnsi"/>
          <w:b/>
          <w:bCs/>
          <w:sz w:val="24"/>
          <w:szCs w:val="24"/>
        </w:rPr>
        <w:t>an meiner</w:t>
      </w:r>
      <w:r w:rsidR="00633A95" w:rsidRPr="003F17AA">
        <w:rPr>
          <w:rFonts w:cstheme="minorHAnsi"/>
          <w:b/>
          <w:bCs/>
          <w:sz w:val="24"/>
          <w:szCs w:val="24"/>
        </w:rPr>
        <w:t xml:space="preserve"> </w:t>
      </w:r>
      <w:r w:rsidR="004845AA" w:rsidRPr="003F17AA">
        <w:rPr>
          <w:rFonts w:cstheme="minorHAnsi"/>
          <w:b/>
          <w:bCs/>
          <w:sz w:val="24"/>
          <w:szCs w:val="24"/>
        </w:rPr>
        <w:t xml:space="preserve">besseren </w:t>
      </w:r>
      <w:proofErr w:type="spellStart"/>
      <w:r w:rsidR="004845AA" w:rsidRPr="003F17AA">
        <w:rPr>
          <w:rFonts w:cstheme="minorHAnsi"/>
          <w:b/>
          <w:bCs/>
          <w:sz w:val="24"/>
          <w:szCs w:val="24"/>
        </w:rPr>
        <w:t>Hörseite</w:t>
      </w:r>
      <w:proofErr w:type="spellEnd"/>
      <w:r w:rsidR="004845AA" w:rsidRPr="003F17AA">
        <w:rPr>
          <w:rFonts w:cstheme="minorHAnsi"/>
          <w:b/>
          <w:bCs/>
          <w:sz w:val="24"/>
          <w:szCs w:val="24"/>
        </w:rPr>
        <w:t xml:space="preserve"> (besseres Ohr, „Schokoladenseite“) sitzt.</w:t>
      </w:r>
      <w:r w:rsidR="006F4FE5" w:rsidRPr="003F17AA">
        <w:rPr>
          <w:rFonts w:cstheme="minorHAnsi"/>
          <w:b/>
          <w:bCs/>
          <w:sz w:val="24"/>
          <w:szCs w:val="24"/>
        </w:rPr>
        <w:t xml:space="preserve"> </w:t>
      </w:r>
    </w:p>
    <w:p w14:paraId="24EBD7B5" w14:textId="554BA469" w:rsidR="004845AA" w:rsidRPr="003F17AA" w:rsidRDefault="006F4FE5" w:rsidP="00496BBC">
      <w:pPr>
        <w:spacing w:after="120"/>
        <w:rPr>
          <w:rFonts w:cstheme="minorHAnsi"/>
          <w:sz w:val="24"/>
          <w:szCs w:val="24"/>
        </w:rPr>
      </w:pPr>
      <w:r w:rsidRPr="003F17AA">
        <w:rPr>
          <w:rFonts w:cstheme="minorHAnsi"/>
          <w:sz w:val="24"/>
          <w:szCs w:val="24"/>
        </w:rPr>
        <w:t xml:space="preserve">43,8 % </w:t>
      </w:r>
      <w:r w:rsidR="00115638">
        <w:rPr>
          <w:rFonts w:cstheme="minorHAnsi"/>
          <w:sz w:val="24"/>
          <w:szCs w:val="24"/>
        </w:rPr>
        <w:t xml:space="preserve">der Befragten antworteten </w:t>
      </w:r>
      <w:r w:rsidR="009268FF">
        <w:rPr>
          <w:rFonts w:cstheme="minorHAnsi"/>
          <w:sz w:val="24"/>
          <w:szCs w:val="24"/>
        </w:rPr>
        <w:t xml:space="preserve">darauf </w:t>
      </w:r>
      <w:r w:rsidR="00115638">
        <w:rPr>
          <w:rFonts w:cstheme="minorHAnsi"/>
          <w:sz w:val="24"/>
          <w:szCs w:val="24"/>
        </w:rPr>
        <w:t>mit „Ja</w:t>
      </w:r>
      <w:r w:rsidR="007870D6">
        <w:rPr>
          <w:rFonts w:cstheme="minorHAnsi"/>
          <w:sz w:val="24"/>
          <w:szCs w:val="24"/>
        </w:rPr>
        <w:t xml:space="preserve">“, </w:t>
      </w:r>
      <w:r w:rsidRPr="003F17AA">
        <w:rPr>
          <w:rFonts w:cstheme="minorHAnsi"/>
          <w:sz w:val="24"/>
          <w:szCs w:val="24"/>
        </w:rPr>
        <w:t>56,2 %</w:t>
      </w:r>
      <w:r w:rsidR="00496BBC">
        <w:rPr>
          <w:rFonts w:cstheme="minorHAnsi"/>
          <w:sz w:val="24"/>
          <w:szCs w:val="24"/>
        </w:rPr>
        <w:t xml:space="preserve"> </w:t>
      </w:r>
      <w:r w:rsidR="004E41F4">
        <w:rPr>
          <w:rFonts w:cstheme="minorHAnsi"/>
          <w:sz w:val="24"/>
          <w:szCs w:val="24"/>
        </w:rPr>
        <w:t xml:space="preserve">antworteten </w:t>
      </w:r>
      <w:r w:rsidR="00496BBC">
        <w:rPr>
          <w:rFonts w:cstheme="minorHAnsi"/>
          <w:sz w:val="24"/>
          <w:szCs w:val="24"/>
        </w:rPr>
        <w:t>mit „Nein“.</w:t>
      </w:r>
    </w:p>
    <w:p w14:paraId="2F7EA706" w14:textId="26E84701" w:rsidR="00874163" w:rsidRPr="009D26E2" w:rsidRDefault="00874163" w:rsidP="004845AA">
      <w:pPr>
        <w:rPr>
          <w:sz w:val="23"/>
          <w:szCs w:val="23"/>
        </w:rPr>
      </w:pPr>
      <w:r>
        <w:rPr>
          <w:sz w:val="23"/>
          <w:szCs w:val="23"/>
        </w:rPr>
        <w:t>„A</w:t>
      </w:r>
      <w:r w:rsidRPr="00874163">
        <w:rPr>
          <w:sz w:val="23"/>
          <w:szCs w:val="23"/>
        </w:rPr>
        <w:t xml:space="preserve">uf der rechten Seite höre ich besser, das weiß ich. Und wenn irgendwas Wichtiges ist, </w:t>
      </w:r>
      <w:r w:rsidR="006E2835">
        <w:rPr>
          <w:sz w:val="23"/>
          <w:szCs w:val="23"/>
        </w:rPr>
        <w:br/>
      </w:r>
      <w:r w:rsidRPr="00874163">
        <w:rPr>
          <w:sz w:val="23"/>
          <w:szCs w:val="23"/>
        </w:rPr>
        <w:t xml:space="preserve">dann setz ich mich auch gerne so, dass ich den Schall </w:t>
      </w:r>
      <w:proofErr w:type="spellStart"/>
      <w:r w:rsidRPr="00874163">
        <w:rPr>
          <w:sz w:val="23"/>
          <w:szCs w:val="23"/>
        </w:rPr>
        <w:t>auf's</w:t>
      </w:r>
      <w:proofErr w:type="spellEnd"/>
      <w:r w:rsidRPr="00874163">
        <w:rPr>
          <w:sz w:val="23"/>
          <w:szCs w:val="23"/>
        </w:rPr>
        <w:t xml:space="preserve"> rechte Ohr kriege.</w:t>
      </w:r>
      <w:r>
        <w:rPr>
          <w:sz w:val="23"/>
          <w:szCs w:val="23"/>
        </w:rPr>
        <w:t>“</w:t>
      </w:r>
      <w:r w:rsidR="006E2835">
        <w:rPr>
          <w:sz w:val="23"/>
          <w:szCs w:val="23"/>
        </w:rPr>
        <w:br/>
      </w:r>
      <w:r w:rsidRPr="00874163">
        <w:rPr>
          <w:sz w:val="23"/>
          <w:szCs w:val="23"/>
        </w:rPr>
        <w:t>(</w:t>
      </w:r>
      <w:r w:rsidR="006E2835">
        <w:rPr>
          <w:sz w:val="23"/>
          <w:szCs w:val="23"/>
        </w:rPr>
        <w:t xml:space="preserve">Probandin </w:t>
      </w:r>
      <w:r w:rsidRPr="00874163">
        <w:rPr>
          <w:sz w:val="23"/>
          <w:szCs w:val="23"/>
        </w:rPr>
        <w:t>B20</w:t>
      </w:r>
      <w:r w:rsidR="006E2835">
        <w:rPr>
          <w:sz w:val="23"/>
          <w:szCs w:val="23"/>
        </w:rPr>
        <w:t>,</w:t>
      </w:r>
      <w:r w:rsidRPr="00874163">
        <w:rPr>
          <w:sz w:val="23"/>
          <w:szCs w:val="23"/>
        </w:rPr>
        <w:t xml:space="preserve"> 71 </w:t>
      </w:r>
      <w:r w:rsidR="006E2835">
        <w:rPr>
          <w:sz w:val="23"/>
          <w:szCs w:val="23"/>
        </w:rPr>
        <w:t>Jahre</w:t>
      </w:r>
      <w:r w:rsidR="00801409">
        <w:rPr>
          <w:sz w:val="23"/>
          <w:szCs w:val="23"/>
        </w:rPr>
        <w:t>;</w:t>
      </w:r>
      <w:r w:rsidR="006E2835">
        <w:rPr>
          <w:sz w:val="23"/>
          <w:szCs w:val="23"/>
        </w:rPr>
        <w:t xml:space="preserve"> Int19,</w:t>
      </w:r>
      <w:r w:rsidRPr="00874163">
        <w:rPr>
          <w:sz w:val="23"/>
          <w:szCs w:val="23"/>
        </w:rPr>
        <w:t xml:space="preserve"> Pos. 219)</w:t>
      </w:r>
    </w:p>
    <w:p w14:paraId="53BF6D89" w14:textId="0A3ABACC" w:rsidR="00496BBC" w:rsidRDefault="003114F2" w:rsidP="00496BBC">
      <w:pPr>
        <w:spacing w:after="120"/>
        <w:rPr>
          <w:rFonts w:cstheme="minorHAnsi"/>
          <w:b/>
          <w:bCs/>
          <w:sz w:val="24"/>
          <w:szCs w:val="24"/>
        </w:rPr>
      </w:pPr>
      <w:r>
        <w:rPr>
          <w:b/>
          <w:bCs/>
          <w:sz w:val="24"/>
          <w:szCs w:val="24"/>
        </w:rPr>
        <w:t>In Gesprächs-Situationen</w:t>
      </w:r>
      <w:r w:rsidR="009268FF">
        <w:rPr>
          <w:b/>
          <w:bCs/>
          <w:sz w:val="24"/>
          <w:szCs w:val="24"/>
        </w:rPr>
        <w:t xml:space="preserve"> </w:t>
      </w:r>
      <w:r w:rsidR="006F4FE5" w:rsidRPr="003F17AA">
        <w:rPr>
          <w:rFonts w:cstheme="minorHAnsi"/>
          <w:b/>
          <w:bCs/>
          <w:sz w:val="24"/>
          <w:szCs w:val="24"/>
        </w:rPr>
        <w:t>…</w:t>
      </w:r>
      <w:r w:rsidR="006E705A" w:rsidRPr="003F17AA">
        <w:rPr>
          <w:rFonts w:cstheme="minorHAnsi"/>
          <w:b/>
          <w:bCs/>
          <w:sz w:val="24"/>
          <w:szCs w:val="24"/>
        </w:rPr>
        <w:t xml:space="preserve"> frage ich nach, wenn ich etwas nicht verstehe.</w:t>
      </w:r>
    </w:p>
    <w:p w14:paraId="5622B384" w14:textId="751507E8" w:rsidR="006E705A" w:rsidRPr="003F17AA" w:rsidRDefault="006F4FE5" w:rsidP="00496BBC">
      <w:pPr>
        <w:spacing w:after="120"/>
        <w:rPr>
          <w:rFonts w:cstheme="minorHAnsi"/>
          <w:sz w:val="24"/>
          <w:szCs w:val="24"/>
        </w:rPr>
      </w:pPr>
      <w:r w:rsidRPr="003F17AA">
        <w:rPr>
          <w:rFonts w:cstheme="minorHAnsi"/>
          <w:sz w:val="24"/>
          <w:szCs w:val="24"/>
        </w:rPr>
        <w:t>91,8 %</w:t>
      </w:r>
      <w:r w:rsidR="00496BBC">
        <w:rPr>
          <w:rFonts w:cstheme="minorHAnsi"/>
          <w:sz w:val="24"/>
          <w:szCs w:val="24"/>
        </w:rPr>
        <w:t xml:space="preserve"> der Befragten antworteten</w:t>
      </w:r>
      <w:r w:rsidR="009268FF">
        <w:rPr>
          <w:rFonts w:cstheme="minorHAnsi"/>
          <w:sz w:val="24"/>
          <w:szCs w:val="24"/>
        </w:rPr>
        <w:t xml:space="preserve"> darauf</w:t>
      </w:r>
      <w:r w:rsidR="00496BBC">
        <w:rPr>
          <w:rFonts w:cstheme="minorHAnsi"/>
          <w:sz w:val="24"/>
          <w:szCs w:val="24"/>
        </w:rPr>
        <w:t xml:space="preserve"> mit „Ja“, </w:t>
      </w:r>
      <w:r w:rsidRPr="003F17AA">
        <w:rPr>
          <w:rFonts w:cstheme="minorHAnsi"/>
          <w:sz w:val="24"/>
          <w:szCs w:val="24"/>
        </w:rPr>
        <w:t>5,3 %</w:t>
      </w:r>
      <w:r w:rsidR="00496BBC">
        <w:rPr>
          <w:rFonts w:cstheme="minorHAnsi"/>
          <w:sz w:val="24"/>
          <w:szCs w:val="24"/>
        </w:rPr>
        <w:t xml:space="preserve"> </w:t>
      </w:r>
      <w:r w:rsidR="004E41F4">
        <w:rPr>
          <w:rFonts w:cstheme="minorHAnsi"/>
          <w:sz w:val="24"/>
          <w:szCs w:val="24"/>
        </w:rPr>
        <w:t xml:space="preserve">antworteten </w:t>
      </w:r>
      <w:r w:rsidR="00496BBC">
        <w:rPr>
          <w:rFonts w:cstheme="minorHAnsi"/>
          <w:sz w:val="24"/>
          <w:szCs w:val="24"/>
        </w:rPr>
        <w:t>mit „Nein“.</w:t>
      </w:r>
    </w:p>
    <w:p w14:paraId="3F9D5234" w14:textId="2C0F3BD3" w:rsidR="007D4255" w:rsidRPr="009D26E2" w:rsidRDefault="007D4255" w:rsidP="006E705A">
      <w:pPr>
        <w:rPr>
          <w:sz w:val="23"/>
          <w:szCs w:val="23"/>
        </w:rPr>
      </w:pPr>
      <w:r w:rsidRPr="009D26E2">
        <w:rPr>
          <w:sz w:val="23"/>
          <w:szCs w:val="23"/>
        </w:rPr>
        <w:t xml:space="preserve">„Da frage ich dann schon, wenn es beim wichtigen Treffen ist, das würde ich dann schon fragen. Aber wenn der Stadtführer was erzählt, mein Gott, wenn ich die Hälfte nur verstanden habe, reicht auch. Dann muss ich denn nicht noch darauf aufmerksam machen, ich höre anders, </w:t>
      </w:r>
      <w:r w:rsidR="00EB3EDC">
        <w:rPr>
          <w:sz w:val="23"/>
          <w:szCs w:val="23"/>
        </w:rPr>
        <w:br/>
      </w:r>
      <w:r w:rsidRPr="009D26E2">
        <w:rPr>
          <w:sz w:val="23"/>
          <w:szCs w:val="23"/>
        </w:rPr>
        <w:t>ich höre nicht so gut, müssen Sie mal ein bisschen deutlicher reden oder sauberer.“</w:t>
      </w:r>
      <w:r w:rsidR="00EB3EDC">
        <w:rPr>
          <w:sz w:val="23"/>
          <w:szCs w:val="23"/>
        </w:rPr>
        <w:br/>
      </w:r>
      <w:r w:rsidRPr="009D26E2">
        <w:rPr>
          <w:sz w:val="23"/>
          <w:szCs w:val="23"/>
        </w:rPr>
        <w:t>(</w:t>
      </w:r>
      <w:r w:rsidR="00EB3EDC">
        <w:rPr>
          <w:sz w:val="23"/>
          <w:szCs w:val="23"/>
        </w:rPr>
        <w:t xml:space="preserve">Proband </w:t>
      </w:r>
      <w:r w:rsidRPr="009D26E2">
        <w:rPr>
          <w:sz w:val="23"/>
          <w:szCs w:val="23"/>
        </w:rPr>
        <w:t>B9</w:t>
      </w:r>
      <w:r w:rsidR="00EB3EDC">
        <w:rPr>
          <w:sz w:val="23"/>
          <w:szCs w:val="23"/>
        </w:rPr>
        <w:t>,</w:t>
      </w:r>
      <w:r w:rsidRPr="009D26E2">
        <w:rPr>
          <w:sz w:val="23"/>
          <w:szCs w:val="23"/>
        </w:rPr>
        <w:t xml:space="preserve"> 69</w:t>
      </w:r>
      <w:r w:rsidR="00EB3EDC">
        <w:rPr>
          <w:sz w:val="23"/>
          <w:szCs w:val="23"/>
        </w:rPr>
        <w:t xml:space="preserve"> Jahre</w:t>
      </w:r>
      <w:r w:rsidR="001F0632">
        <w:rPr>
          <w:sz w:val="23"/>
          <w:szCs w:val="23"/>
        </w:rPr>
        <w:t>;</w:t>
      </w:r>
      <w:r w:rsidRPr="009D26E2">
        <w:rPr>
          <w:sz w:val="23"/>
          <w:szCs w:val="23"/>
        </w:rPr>
        <w:t xml:space="preserve"> </w:t>
      </w:r>
      <w:r w:rsidR="00EB3EDC">
        <w:rPr>
          <w:sz w:val="23"/>
          <w:szCs w:val="23"/>
        </w:rPr>
        <w:t xml:space="preserve">Int05, </w:t>
      </w:r>
      <w:r w:rsidRPr="009D26E2">
        <w:rPr>
          <w:sz w:val="23"/>
          <w:szCs w:val="23"/>
        </w:rPr>
        <w:t>Pos. 1752)</w:t>
      </w:r>
    </w:p>
    <w:p w14:paraId="75D16ACF" w14:textId="77777777" w:rsidR="009268FF" w:rsidRDefault="003114F2" w:rsidP="009268FF">
      <w:pPr>
        <w:spacing w:after="120"/>
        <w:rPr>
          <w:b/>
          <w:bCs/>
          <w:sz w:val="24"/>
          <w:szCs w:val="24"/>
        </w:rPr>
      </w:pPr>
      <w:r>
        <w:rPr>
          <w:b/>
          <w:bCs/>
          <w:sz w:val="24"/>
          <w:szCs w:val="24"/>
        </w:rPr>
        <w:t>In Gesprächs-Situationen</w:t>
      </w:r>
      <w:r w:rsidR="009268FF">
        <w:rPr>
          <w:b/>
          <w:bCs/>
          <w:sz w:val="24"/>
          <w:szCs w:val="24"/>
        </w:rPr>
        <w:t xml:space="preserve"> </w:t>
      </w:r>
      <w:r w:rsidR="006F4FE5" w:rsidRPr="003F17AA">
        <w:rPr>
          <w:b/>
          <w:bCs/>
          <w:sz w:val="24"/>
          <w:szCs w:val="24"/>
        </w:rPr>
        <w:t>…</w:t>
      </w:r>
      <w:r w:rsidR="006E705A" w:rsidRPr="003F17AA">
        <w:rPr>
          <w:b/>
          <w:bCs/>
          <w:sz w:val="24"/>
          <w:szCs w:val="24"/>
        </w:rPr>
        <w:t xml:space="preserve"> tue ich so, als ob ich höre, was gesprochen wird.</w:t>
      </w:r>
    </w:p>
    <w:p w14:paraId="1E8A14CB" w14:textId="50B4802D" w:rsidR="006E705A" w:rsidRPr="003F17AA" w:rsidRDefault="006F4FE5" w:rsidP="009268FF">
      <w:pPr>
        <w:spacing w:after="120"/>
        <w:rPr>
          <w:sz w:val="24"/>
          <w:szCs w:val="24"/>
        </w:rPr>
      </w:pPr>
      <w:r w:rsidRPr="003F17AA">
        <w:rPr>
          <w:sz w:val="24"/>
          <w:szCs w:val="24"/>
        </w:rPr>
        <w:t xml:space="preserve">35,9% </w:t>
      </w:r>
      <w:r w:rsidR="009268FF">
        <w:rPr>
          <w:sz w:val="24"/>
          <w:szCs w:val="24"/>
        </w:rPr>
        <w:t>der Befragten antworteten darauf mit „Ja“,</w:t>
      </w:r>
      <w:r w:rsidRPr="003F17AA">
        <w:rPr>
          <w:sz w:val="24"/>
          <w:szCs w:val="24"/>
        </w:rPr>
        <w:t xml:space="preserve"> 58,2%</w:t>
      </w:r>
      <w:r w:rsidR="009268FF">
        <w:rPr>
          <w:sz w:val="24"/>
          <w:szCs w:val="24"/>
        </w:rPr>
        <w:t xml:space="preserve"> </w:t>
      </w:r>
      <w:r w:rsidR="004E41F4">
        <w:rPr>
          <w:sz w:val="24"/>
          <w:szCs w:val="24"/>
        </w:rPr>
        <w:t xml:space="preserve">antworteten </w:t>
      </w:r>
      <w:r w:rsidR="009268FF">
        <w:rPr>
          <w:sz w:val="24"/>
          <w:szCs w:val="24"/>
        </w:rPr>
        <w:t>mit „Nein“.</w:t>
      </w:r>
    </w:p>
    <w:p w14:paraId="683173FB" w14:textId="77777777" w:rsidR="00DA6D7E" w:rsidRDefault="003131B6" w:rsidP="009268FF">
      <w:pPr>
        <w:spacing w:after="120"/>
        <w:rPr>
          <w:sz w:val="23"/>
          <w:szCs w:val="23"/>
        </w:rPr>
      </w:pPr>
      <w:r w:rsidRPr="009D26E2">
        <w:rPr>
          <w:sz w:val="23"/>
          <w:szCs w:val="23"/>
        </w:rPr>
        <w:t>Vielen Betroffenen ist es peinlich, wenn sie häufig nachfragen müssen.</w:t>
      </w:r>
      <w:r w:rsidR="00DA6D7E">
        <w:rPr>
          <w:sz w:val="23"/>
          <w:szCs w:val="23"/>
        </w:rPr>
        <w:br/>
      </w:r>
      <w:r w:rsidRPr="009D26E2">
        <w:rPr>
          <w:sz w:val="23"/>
          <w:szCs w:val="23"/>
        </w:rPr>
        <w:t xml:space="preserve">Es </w:t>
      </w:r>
      <w:proofErr w:type="spellStart"/>
      <w:r w:rsidRPr="009D26E2">
        <w:rPr>
          <w:sz w:val="23"/>
          <w:szCs w:val="23"/>
        </w:rPr>
        <w:t>nicht</w:t>
      </w:r>
      <w:proofErr w:type="spellEnd"/>
      <w:r w:rsidRPr="009D26E2">
        <w:rPr>
          <w:sz w:val="23"/>
          <w:szCs w:val="23"/>
        </w:rPr>
        <w:t xml:space="preserve"> zu tun, kann aber unangenehme Folgen haben:</w:t>
      </w:r>
    </w:p>
    <w:p w14:paraId="2E05A5C4" w14:textId="77777777" w:rsidR="005E1197" w:rsidRDefault="007E7AEA" w:rsidP="004845AA">
      <w:pPr>
        <w:rPr>
          <w:sz w:val="23"/>
          <w:szCs w:val="23"/>
        </w:rPr>
      </w:pPr>
      <w:r w:rsidRPr="009D26E2">
        <w:rPr>
          <w:sz w:val="23"/>
          <w:szCs w:val="23"/>
        </w:rPr>
        <w:t>„</w:t>
      </w:r>
      <w:r w:rsidR="007D4255" w:rsidRPr="009D26E2">
        <w:rPr>
          <w:sz w:val="23"/>
          <w:szCs w:val="23"/>
        </w:rPr>
        <w:t xml:space="preserve">Wenn die Kollegen mich was gefragt haben, dann </w:t>
      </w:r>
      <w:proofErr w:type="gramStart"/>
      <w:r w:rsidR="007D4255" w:rsidRPr="009D26E2">
        <w:rPr>
          <w:sz w:val="23"/>
          <w:szCs w:val="23"/>
        </w:rPr>
        <w:t>hab</w:t>
      </w:r>
      <w:proofErr w:type="gramEnd"/>
      <w:r w:rsidR="007D4255" w:rsidRPr="009D26E2">
        <w:rPr>
          <w:sz w:val="23"/>
          <w:szCs w:val="23"/>
        </w:rPr>
        <w:t xml:space="preserve"> ich das nicht verstanden.</w:t>
      </w:r>
      <w:r w:rsidR="004B6B6D">
        <w:rPr>
          <w:sz w:val="23"/>
          <w:szCs w:val="23"/>
        </w:rPr>
        <w:br/>
      </w:r>
      <w:r w:rsidR="007D4255" w:rsidRPr="009D26E2">
        <w:rPr>
          <w:sz w:val="23"/>
          <w:szCs w:val="23"/>
        </w:rPr>
        <w:t>Hab ich nochmal gefragt und dann hab ich's immer noch nicht verstanden, hab ich aber genickt</w:t>
      </w:r>
      <w:r w:rsidR="004B6B6D">
        <w:rPr>
          <w:sz w:val="23"/>
          <w:szCs w:val="23"/>
        </w:rPr>
        <w:t>,</w:t>
      </w:r>
      <w:r w:rsidR="007D4255" w:rsidRPr="009D26E2">
        <w:rPr>
          <w:sz w:val="23"/>
          <w:szCs w:val="23"/>
        </w:rPr>
        <w:t xml:space="preserve"> als wenn ich's gehört habe</w:t>
      </w:r>
      <w:r w:rsidR="00C555E0">
        <w:rPr>
          <w:sz w:val="23"/>
          <w:szCs w:val="23"/>
        </w:rPr>
        <w:t>.</w:t>
      </w:r>
      <w:r w:rsidR="007D4255" w:rsidRPr="009D26E2">
        <w:rPr>
          <w:sz w:val="23"/>
          <w:szCs w:val="23"/>
        </w:rPr>
        <w:t xml:space="preserve"> </w:t>
      </w:r>
      <w:r w:rsidR="00C555E0">
        <w:rPr>
          <w:sz w:val="23"/>
          <w:szCs w:val="23"/>
        </w:rPr>
        <w:t>U</w:t>
      </w:r>
      <w:r w:rsidR="007D4255" w:rsidRPr="009D26E2">
        <w:rPr>
          <w:sz w:val="23"/>
          <w:szCs w:val="23"/>
        </w:rPr>
        <w:t xml:space="preserve">nd dann </w:t>
      </w:r>
      <w:proofErr w:type="gramStart"/>
      <w:r w:rsidR="007D4255" w:rsidRPr="009D26E2">
        <w:rPr>
          <w:sz w:val="23"/>
          <w:szCs w:val="23"/>
        </w:rPr>
        <w:t>hab</w:t>
      </w:r>
      <w:proofErr w:type="gramEnd"/>
      <w:r w:rsidR="007D4255" w:rsidRPr="009D26E2">
        <w:rPr>
          <w:sz w:val="23"/>
          <w:szCs w:val="23"/>
        </w:rPr>
        <w:t xml:space="preserve"> ich hinterher manchmal </w:t>
      </w:r>
      <w:proofErr w:type="spellStart"/>
      <w:r w:rsidR="007D4255" w:rsidRPr="009D26E2">
        <w:rPr>
          <w:sz w:val="23"/>
          <w:szCs w:val="23"/>
        </w:rPr>
        <w:t>ne</w:t>
      </w:r>
      <w:proofErr w:type="spellEnd"/>
      <w:r w:rsidR="007D4255" w:rsidRPr="009D26E2">
        <w:rPr>
          <w:sz w:val="23"/>
          <w:szCs w:val="23"/>
        </w:rPr>
        <w:t xml:space="preserve"> Frage gestellt,</w:t>
      </w:r>
      <w:r w:rsidR="00C555E0">
        <w:rPr>
          <w:sz w:val="23"/>
          <w:szCs w:val="23"/>
        </w:rPr>
        <w:br/>
      </w:r>
      <w:r w:rsidR="007D4255" w:rsidRPr="009D26E2">
        <w:rPr>
          <w:sz w:val="23"/>
          <w:szCs w:val="23"/>
        </w:rPr>
        <w:t xml:space="preserve">die die vorher schon von mir sozusagen beantwortet hatten. </w:t>
      </w:r>
      <w:proofErr w:type="gramStart"/>
      <w:r w:rsidR="007D4255" w:rsidRPr="009D26E2">
        <w:rPr>
          <w:sz w:val="23"/>
          <w:szCs w:val="23"/>
        </w:rPr>
        <w:t>Hab</w:t>
      </w:r>
      <w:proofErr w:type="gramEnd"/>
      <w:r w:rsidR="007D4255" w:rsidRPr="009D26E2">
        <w:rPr>
          <w:sz w:val="23"/>
          <w:szCs w:val="23"/>
        </w:rPr>
        <w:t xml:space="preserve"> ich die Frage nochmal gestellt, dann haben sie auch gesagt, hörst du schwer?</w:t>
      </w:r>
      <w:r w:rsidR="00E202C0" w:rsidRPr="009D26E2">
        <w:rPr>
          <w:sz w:val="23"/>
          <w:szCs w:val="23"/>
        </w:rPr>
        <w:t>“</w:t>
      </w:r>
      <w:r w:rsidR="00C555E0">
        <w:rPr>
          <w:sz w:val="23"/>
          <w:szCs w:val="23"/>
        </w:rPr>
        <w:br/>
      </w:r>
      <w:r w:rsidR="007D4255" w:rsidRPr="009D26E2">
        <w:rPr>
          <w:sz w:val="23"/>
          <w:szCs w:val="23"/>
        </w:rPr>
        <w:t>(</w:t>
      </w:r>
      <w:r w:rsidR="00C555E0">
        <w:rPr>
          <w:sz w:val="23"/>
          <w:szCs w:val="23"/>
        </w:rPr>
        <w:t xml:space="preserve">Probandin </w:t>
      </w:r>
      <w:r w:rsidR="007D4255" w:rsidRPr="009D26E2">
        <w:rPr>
          <w:sz w:val="23"/>
          <w:szCs w:val="23"/>
        </w:rPr>
        <w:t>B13</w:t>
      </w:r>
      <w:r w:rsidR="00C555E0">
        <w:rPr>
          <w:sz w:val="23"/>
          <w:szCs w:val="23"/>
        </w:rPr>
        <w:t>,</w:t>
      </w:r>
      <w:r w:rsidR="007D4255" w:rsidRPr="009D26E2">
        <w:rPr>
          <w:sz w:val="23"/>
          <w:szCs w:val="23"/>
        </w:rPr>
        <w:t xml:space="preserve"> 85</w:t>
      </w:r>
      <w:r w:rsidR="00C555E0">
        <w:rPr>
          <w:sz w:val="23"/>
          <w:szCs w:val="23"/>
        </w:rPr>
        <w:t xml:space="preserve"> Jahre; Int08</w:t>
      </w:r>
      <w:r w:rsidR="007D4255" w:rsidRPr="009D26E2">
        <w:rPr>
          <w:sz w:val="23"/>
          <w:szCs w:val="23"/>
        </w:rPr>
        <w:t>, Pos. 134)</w:t>
      </w:r>
    </w:p>
    <w:p w14:paraId="225D84BC" w14:textId="77777777" w:rsidR="005E1197" w:rsidRDefault="005E1197">
      <w:pPr>
        <w:rPr>
          <w:sz w:val="23"/>
          <w:szCs w:val="23"/>
        </w:rPr>
      </w:pPr>
      <w:r>
        <w:rPr>
          <w:sz w:val="23"/>
          <w:szCs w:val="23"/>
        </w:rPr>
        <w:br w:type="page"/>
      </w:r>
    </w:p>
    <w:p w14:paraId="06B75865" w14:textId="77777777" w:rsidR="005E1197" w:rsidRDefault="003114F2" w:rsidP="005E1197">
      <w:pPr>
        <w:spacing w:after="120"/>
        <w:rPr>
          <w:b/>
          <w:bCs/>
          <w:sz w:val="24"/>
          <w:szCs w:val="24"/>
        </w:rPr>
      </w:pPr>
      <w:r>
        <w:rPr>
          <w:b/>
          <w:bCs/>
          <w:sz w:val="24"/>
          <w:szCs w:val="24"/>
        </w:rPr>
        <w:lastRenderedPageBreak/>
        <w:t>In Gesprächs-Situationen</w:t>
      </w:r>
      <w:r w:rsidR="005E1197">
        <w:rPr>
          <w:b/>
          <w:bCs/>
          <w:sz w:val="24"/>
          <w:szCs w:val="24"/>
        </w:rPr>
        <w:t xml:space="preserve"> </w:t>
      </w:r>
      <w:r w:rsidR="00A31E27" w:rsidRPr="003F17AA">
        <w:rPr>
          <w:b/>
          <w:bCs/>
          <w:sz w:val="24"/>
          <w:szCs w:val="24"/>
        </w:rPr>
        <w:t xml:space="preserve">… </w:t>
      </w:r>
      <w:r w:rsidR="004845AA" w:rsidRPr="003F17AA">
        <w:rPr>
          <w:b/>
          <w:bCs/>
          <w:sz w:val="24"/>
          <w:szCs w:val="24"/>
        </w:rPr>
        <w:t>bitte ich zu sagen, worüber gesprochen wird.</w:t>
      </w:r>
      <w:r w:rsidR="0011105F" w:rsidRPr="003F17AA">
        <w:rPr>
          <w:b/>
          <w:bCs/>
          <w:sz w:val="24"/>
          <w:szCs w:val="24"/>
        </w:rPr>
        <w:t xml:space="preserve"> </w:t>
      </w:r>
    </w:p>
    <w:p w14:paraId="06BF1160" w14:textId="17BAA82E" w:rsidR="004845AA" w:rsidRPr="003F17AA" w:rsidRDefault="0011105F" w:rsidP="005E1197">
      <w:pPr>
        <w:spacing w:after="120"/>
        <w:rPr>
          <w:sz w:val="24"/>
          <w:szCs w:val="24"/>
        </w:rPr>
      </w:pPr>
      <w:r w:rsidRPr="003F17AA">
        <w:rPr>
          <w:sz w:val="24"/>
          <w:szCs w:val="24"/>
        </w:rPr>
        <w:t xml:space="preserve">31,2% </w:t>
      </w:r>
      <w:r w:rsidR="005E1197">
        <w:rPr>
          <w:sz w:val="24"/>
          <w:szCs w:val="24"/>
        </w:rPr>
        <w:t xml:space="preserve">der Befragten antworteten darauf mit „Ja“, </w:t>
      </w:r>
      <w:r w:rsidRPr="003F17AA">
        <w:rPr>
          <w:sz w:val="24"/>
          <w:szCs w:val="24"/>
        </w:rPr>
        <w:t>62,4 %</w:t>
      </w:r>
      <w:r w:rsidR="005E1197">
        <w:rPr>
          <w:sz w:val="24"/>
          <w:szCs w:val="24"/>
        </w:rPr>
        <w:t xml:space="preserve"> </w:t>
      </w:r>
      <w:r w:rsidR="004E41F4">
        <w:rPr>
          <w:sz w:val="24"/>
          <w:szCs w:val="24"/>
        </w:rPr>
        <w:t xml:space="preserve">antworteten </w:t>
      </w:r>
      <w:r w:rsidR="005E1197">
        <w:rPr>
          <w:sz w:val="24"/>
          <w:szCs w:val="24"/>
        </w:rPr>
        <w:t>mit „Nein“.</w:t>
      </w:r>
    </w:p>
    <w:p w14:paraId="0E08EBC8" w14:textId="77777777" w:rsidR="00AD39D0" w:rsidRDefault="00F43246" w:rsidP="005E1197">
      <w:pPr>
        <w:spacing w:after="120"/>
        <w:rPr>
          <w:sz w:val="23"/>
          <w:szCs w:val="23"/>
        </w:rPr>
      </w:pPr>
      <w:r w:rsidRPr="009D26E2">
        <w:rPr>
          <w:sz w:val="23"/>
          <w:szCs w:val="23"/>
        </w:rPr>
        <w:t>Ist das Gesprächs-Thema bekannt, ist</w:t>
      </w:r>
      <w:r w:rsidR="00331AC1" w:rsidRPr="009D26E2">
        <w:rPr>
          <w:sz w:val="23"/>
          <w:szCs w:val="23"/>
        </w:rPr>
        <w:t xml:space="preserve"> es leichter</w:t>
      </w:r>
      <w:r w:rsidR="004845AA" w:rsidRPr="009D26E2">
        <w:rPr>
          <w:sz w:val="23"/>
          <w:szCs w:val="23"/>
        </w:rPr>
        <w:t xml:space="preserve">, sich </w:t>
      </w:r>
      <w:r w:rsidR="00331AC1" w:rsidRPr="009D26E2">
        <w:rPr>
          <w:sz w:val="23"/>
          <w:szCs w:val="23"/>
        </w:rPr>
        <w:t>fehlende Informationen zu erschließen. Betroffene müssen sich in Gesprächen oft ohnehin schon stark konzentrieren</w:t>
      </w:r>
      <w:r w:rsidR="00AD39D0">
        <w:rPr>
          <w:sz w:val="23"/>
          <w:szCs w:val="23"/>
        </w:rPr>
        <w:t>:</w:t>
      </w:r>
    </w:p>
    <w:p w14:paraId="720CAA96" w14:textId="3D8E35B5" w:rsidR="004845AA" w:rsidRDefault="00331AC1" w:rsidP="004845AA">
      <w:pPr>
        <w:rPr>
          <w:sz w:val="23"/>
          <w:szCs w:val="23"/>
        </w:rPr>
      </w:pPr>
      <w:r w:rsidRPr="009D26E2">
        <w:rPr>
          <w:sz w:val="23"/>
          <w:szCs w:val="23"/>
        </w:rPr>
        <w:t>„</w:t>
      </w:r>
      <w:r w:rsidR="00AD39D0">
        <w:rPr>
          <w:sz w:val="23"/>
          <w:szCs w:val="23"/>
        </w:rPr>
        <w:t>W</w:t>
      </w:r>
      <w:r w:rsidRPr="009D26E2">
        <w:rPr>
          <w:sz w:val="23"/>
          <w:szCs w:val="23"/>
        </w:rPr>
        <w:t xml:space="preserve">enn ich zum Beispiel auf Schlüsselreize warte. Oder Wörter, die so zum Ende der Aussage, </w:t>
      </w:r>
      <w:r w:rsidR="00D56183">
        <w:rPr>
          <w:sz w:val="23"/>
          <w:szCs w:val="23"/>
        </w:rPr>
        <w:br/>
      </w:r>
      <w:r w:rsidRPr="009D26E2">
        <w:rPr>
          <w:sz w:val="23"/>
          <w:szCs w:val="23"/>
        </w:rPr>
        <w:t xml:space="preserve">die ich dann noch erwarte, dass die kommen, damit sich der ganze Satz dann </w:t>
      </w:r>
      <w:r w:rsidR="00D56183">
        <w:rPr>
          <w:sz w:val="23"/>
          <w:szCs w:val="23"/>
        </w:rPr>
        <w:br/>
      </w:r>
      <w:r w:rsidRPr="009D26E2">
        <w:rPr>
          <w:sz w:val="23"/>
          <w:szCs w:val="23"/>
        </w:rPr>
        <w:t>für mich irgendwie erschließt“</w:t>
      </w:r>
      <w:r w:rsidR="00D56183">
        <w:rPr>
          <w:sz w:val="23"/>
          <w:szCs w:val="23"/>
        </w:rPr>
        <w:br/>
      </w:r>
      <w:r w:rsidRPr="009D26E2">
        <w:rPr>
          <w:sz w:val="23"/>
          <w:szCs w:val="23"/>
        </w:rPr>
        <w:t>(</w:t>
      </w:r>
      <w:r w:rsidR="00D56183">
        <w:rPr>
          <w:sz w:val="23"/>
          <w:szCs w:val="23"/>
        </w:rPr>
        <w:t xml:space="preserve">Proband </w:t>
      </w:r>
      <w:r w:rsidRPr="009D26E2">
        <w:rPr>
          <w:sz w:val="23"/>
          <w:szCs w:val="23"/>
        </w:rPr>
        <w:t>B3</w:t>
      </w:r>
      <w:r w:rsidR="00D56183">
        <w:rPr>
          <w:sz w:val="23"/>
          <w:szCs w:val="23"/>
        </w:rPr>
        <w:t xml:space="preserve">, </w:t>
      </w:r>
      <w:r w:rsidRPr="009D26E2">
        <w:rPr>
          <w:sz w:val="23"/>
          <w:szCs w:val="23"/>
        </w:rPr>
        <w:t xml:space="preserve">52 </w:t>
      </w:r>
      <w:r w:rsidR="00D56183">
        <w:rPr>
          <w:sz w:val="23"/>
          <w:szCs w:val="23"/>
        </w:rPr>
        <w:t>Jahre; Int03,</w:t>
      </w:r>
      <w:r w:rsidRPr="009D26E2">
        <w:rPr>
          <w:sz w:val="23"/>
          <w:szCs w:val="23"/>
        </w:rPr>
        <w:t xml:space="preserve"> Pos. 130)</w:t>
      </w:r>
    </w:p>
    <w:p w14:paraId="079D4D25" w14:textId="30A87BEF" w:rsidR="00B52554" w:rsidRDefault="003114F2" w:rsidP="00B52554">
      <w:pPr>
        <w:spacing w:after="120"/>
        <w:rPr>
          <w:rFonts w:cstheme="minorHAnsi"/>
          <w:b/>
          <w:bCs/>
          <w:sz w:val="24"/>
          <w:szCs w:val="24"/>
        </w:rPr>
      </w:pPr>
      <w:r>
        <w:rPr>
          <w:b/>
          <w:bCs/>
          <w:sz w:val="24"/>
          <w:szCs w:val="24"/>
        </w:rPr>
        <w:t>In Gesprächs-Situationen</w:t>
      </w:r>
      <w:r w:rsidR="00284554">
        <w:rPr>
          <w:b/>
          <w:bCs/>
          <w:sz w:val="24"/>
          <w:szCs w:val="24"/>
        </w:rPr>
        <w:t xml:space="preserve"> … </w:t>
      </w:r>
      <w:r w:rsidR="00D37BBD" w:rsidRPr="003F17AA">
        <w:rPr>
          <w:rFonts w:cstheme="minorHAnsi"/>
          <w:b/>
          <w:bCs/>
          <w:sz w:val="24"/>
          <w:szCs w:val="24"/>
        </w:rPr>
        <w:t>nutze ich das Mundbild bzw. lese ich vom Mund ab.</w:t>
      </w:r>
    </w:p>
    <w:p w14:paraId="41990B39" w14:textId="7751DC3B" w:rsidR="00D37BBD" w:rsidRPr="003F17AA" w:rsidRDefault="00D37BBD" w:rsidP="00B52554">
      <w:pPr>
        <w:spacing w:after="120"/>
        <w:rPr>
          <w:rFonts w:cstheme="minorHAnsi"/>
          <w:sz w:val="24"/>
          <w:szCs w:val="24"/>
        </w:rPr>
      </w:pPr>
      <w:r w:rsidRPr="003F17AA">
        <w:rPr>
          <w:rFonts w:cstheme="minorHAnsi"/>
          <w:sz w:val="24"/>
          <w:szCs w:val="24"/>
        </w:rPr>
        <w:t xml:space="preserve">42,4 % </w:t>
      </w:r>
      <w:r w:rsidR="00B52554">
        <w:rPr>
          <w:rFonts w:cstheme="minorHAnsi"/>
          <w:sz w:val="24"/>
          <w:szCs w:val="24"/>
        </w:rPr>
        <w:t xml:space="preserve">der Befragten antworteten darauf mit „Ja“, </w:t>
      </w:r>
      <w:r w:rsidRPr="003F17AA">
        <w:rPr>
          <w:rFonts w:cstheme="minorHAnsi"/>
          <w:sz w:val="24"/>
          <w:szCs w:val="24"/>
        </w:rPr>
        <w:t>52,9 %</w:t>
      </w:r>
      <w:r w:rsidR="00B52554">
        <w:rPr>
          <w:rFonts w:cstheme="minorHAnsi"/>
          <w:sz w:val="24"/>
          <w:szCs w:val="24"/>
        </w:rPr>
        <w:t xml:space="preserve"> </w:t>
      </w:r>
      <w:r w:rsidR="004E41F4">
        <w:rPr>
          <w:rFonts w:cstheme="minorHAnsi"/>
          <w:sz w:val="24"/>
          <w:szCs w:val="24"/>
        </w:rPr>
        <w:t xml:space="preserve">antworteten </w:t>
      </w:r>
      <w:r w:rsidR="00B52554">
        <w:rPr>
          <w:rFonts w:cstheme="minorHAnsi"/>
          <w:sz w:val="24"/>
          <w:szCs w:val="24"/>
        </w:rPr>
        <w:t>mit „Nein“.</w:t>
      </w:r>
    </w:p>
    <w:p w14:paraId="27505D8E" w14:textId="06E99F3B" w:rsidR="00D37BBD" w:rsidRDefault="00D37BBD" w:rsidP="00D37BBD">
      <w:pPr>
        <w:rPr>
          <w:sz w:val="23"/>
          <w:szCs w:val="23"/>
        </w:rPr>
      </w:pPr>
      <w:r w:rsidRPr="009D26E2">
        <w:rPr>
          <w:sz w:val="23"/>
          <w:szCs w:val="23"/>
        </w:rPr>
        <w:t>„</w:t>
      </w:r>
      <w:r>
        <w:rPr>
          <w:sz w:val="23"/>
          <w:szCs w:val="23"/>
        </w:rPr>
        <w:t>A</w:t>
      </w:r>
      <w:r w:rsidRPr="009D26E2">
        <w:rPr>
          <w:sz w:val="23"/>
          <w:szCs w:val="23"/>
        </w:rPr>
        <w:t>ber sobald Störgeräusche dazu kommen, kann es sein,</w:t>
      </w:r>
      <w:r>
        <w:rPr>
          <w:sz w:val="23"/>
          <w:szCs w:val="23"/>
        </w:rPr>
        <w:t xml:space="preserve"> d</w:t>
      </w:r>
      <w:r w:rsidRPr="009D26E2">
        <w:rPr>
          <w:sz w:val="23"/>
          <w:szCs w:val="23"/>
        </w:rPr>
        <w:t>ass ich bestimmte Buchstaben</w:t>
      </w:r>
      <w:r>
        <w:rPr>
          <w:sz w:val="23"/>
          <w:szCs w:val="23"/>
        </w:rPr>
        <w:br/>
      </w:r>
      <w:r w:rsidRPr="009D26E2">
        <w:rPr>
          <w:sz w:val="23"/>
          <w:szCs w:val="23"/>
        </w:rPr>
        <w:t xml:space="preserve">nicht hundertprozentig sofort erkenne, trotz meiner guten Geräte, die also super </w:t>
      </w:r>
      <w:r>
        <w:rPr>
          <w:sz w:val="23"/>
          <w:szCs w:val="23"/>
        </w:rPr>
        <w:br/>
      </w:r>
      <w:r w:rsidRPr="009D26E2">
        <w:rPr>
          <w:sz w:val="23"/>
          <w:szCs w:val="23"/>
        </w:rPr>
        <w:t xml:space="preserve">eingestellt sind. Und wenn da dann noch die Hand vorm Mund kommt, dann haben </w:t>
      </w:r>
      <w:r>
        <w:rPr>
          <w:sz w:val="23"/>
          <w:szCs w:val="23"/>
        </w:rPr>
        <w:br/>
      </w:r>
      <w:r w:rsidRPr="009D26E2">
        <w:rPr>
          <w:sz w:val="23"/>
          <w:szCs w:val="23"/>
        </w:rPr>
        <w:t xml:space="preserve">das Gerät und (lachend) ich beziehungsweise mein Gehirn nicht die Chance zu erkennen, </w:t>
      </w:r>
      <w:r>
        <w:rPr>
          <w:sz w:val="23"/>
          <w:szCs w:val="23"/>
        </w:rPr>
        <w:br/>
      </w:r>
      <w:r w:rsidRPr="009D26E2">
        <w:rPr>
          <w:sz w:val="23"/>
          <w:szCs w:val="23"/>
        </w:rPr>
        <w:t xml:space="preserve">war das jetzt ein N oder ein M, war das ein D oder ein T oder </w:t>
      </w:r>
      <w:proofErr w:type="spellStart"/>
      <w:r w:rsidRPr="009D26E2">
        <w:rPr>
          <w:sz w:val="23"/>
          <w:szCs w:val="23"/>
        </w:rPr>
        <w:t>sonstwas</w:t>
      </w:r>
      <w:proofErr w:type="spellEnd"/>
      <w:r w:rsidRPr="009D26E2">
        <w:rPr>
          <w:sz w:val="23"/>
          <w:szCs w:val="23"/>
        </w:rPr>
        <w:t>.“</w:t>
      </w:r>
      <w:r>
        <w:rPr>
          <w:sz w:val="23"/>
          <w:szCs w:val="23"/>
        </w:rPr>
        <w:br/>
      </w:r>
      <w:r w:rsidRPr="009D26E2">
        <w:rPr>
          <w:sz w:val="23"/>
          <w:szCs w:val="23"/>
        </w:rPr>
        <w:t>(</w:t>
      </w:r>
      <w:r>
        <w:rPr>
          <w:sz w:val="23"/>
          <w:szCs w:val="23"/>
        </w:rPr>
        <w:t xml:space="preserve">Probandin </w:t>
      </w:r>
      <w:r w:rsidRPr="009D26E2">
        <w:rPr>
          <w:sz w:val="23"/>
          <w:szCs w:val="23"/>
        </w:rPr>
        <w:t>B16</w:t>
      </w:r>
      <w:r>
        <w:rPr>
          <w:sz w:val="23"/>
          <w:szCs w:val="23"/>
        </w:rPr>
        <w:t>,</w:t>
      </w:r>
      <w:r w:rsidRPr="009D26E2">
        <w:rPr>
          <w:sz w:val="23"/>
          <w:szCs w:val="23"/>
        </w:rPr>
        <w:t xml:space="preserve"> 65 </w:t>
      </w:r>
      <w:r>
        <w:rPr>
          <w:sz w:val="23"/>
          <w:szCs w:val="23"/>
        </w:rPr>
        <w:t>Jahre; Int13</w:t>
      </w:r>
      <w:r w:rsidRPr="009D26E2">
        <w:rPr>
          <w:sz w:val="23"/>
          <w:szCs w:val="23"/>
        </w:rPr>
        <w:t>, Pos. 51)</w:t>
      </w:r>
    </w:p>
    <w:p w14:paraId="3EB13517" w14:textId="040F451F" w:rsidR="00284554" w:rsidRDefault="003114F2" w:rsidP="00284554">
      <w:pPr>
        <w:spacing w:after="120"/>
        <w:rPr>
          <w:b/>
          <w:bCs/>
          <w:sz w:val="24"/>
          <w:szCs w:val="24"/>
        </w:rPr>
      </w:pPr>
      <w:bookmarkStart w:id="2" w:name="_Hlk81608082"/>
      <w:r>
        <w:rPr>
          <w:b/>
          <w:bCs/>
          <w:sz w:val="24"/>
          <w:szCs w:val="24"/>
        </w:rPr>
        <w:t>In Gesprächs-Situationen</w:t>
      </w:r>
      <w:bookmarkEnd w:id="2"/>
      <w:r w:rsidR="004E41F4">
        <w:rPr>
          <w:b/>
          <w:bCs/>
          <w:sz w:val="24"/>
          <w:szCs w:val="24"/>
        </w:rPr>
        <w:t xml:space="preserve"> … </w:t>
      </w:r>
      <w:r w:rsidR="00BC51E5" w:rsidRPr="00BC51E5">
        <w:rPr>
          <w:b/>
          <w:bCs/>
          <w:sz w:val="24"/>
          <w:szCs w:val="24"/>
        </w:rPr>
        <w:t xml:space="preserve">bitte ich, Störgeräusche wie z.B. </w:t>
      </w:r>
      <w:r w:rsidR="00284554">
        <w:rPr>
          <w:b/>
          <w:bCs/>
          <w:sz w:val="24"/>
          <w:szCs w:val="24"/>
        </w:rPr>
        <w:br/>
      </w:r>
      <w:r w:rsidR="00BC51E5" w:rsidRPr="00BC51E5">
        <w:rPr>
          <w:b/>
          <w:bCs/>
          <w:sz w:val="24"/>
          <w:szCs w:val="24"/>
        </w:rPr>
        <w:t>Musik in Restaurants abzustellen.</w:t>
      </w:r>
    </w:p>
    <w:p w14:paraId="4B8E4D9C" w14:textId="6C3BBF83" w:rsidR="00BC51E5" w:rsidRDefault="00BC51E5" w:rsidP="00284554">
      <w:pPr>
        <w:spacing w:after="120"/>
        <w:rPr>
          <w:sz w:val="24"/>
          <w:szCs w:val="24"/>
        </w:rPr>
      </w:pPr>
      <w:r w:rsidRPr="00BC51E5">
        <w:rPr>
          <w:sz w:val="24"/>
          <w:szCs w:val="24"/>
        </w:rPr>
        <w:t>24,1</w:t>
      </w:r>
      <w:r>
        <w:rPr>
          <w:sz w:val="24"/>
          <w:szCs w:val="24"/>
        </w:rPr>
        <w:t>%</w:t>
      </w:r>
      <w:r w:rsidR="00284554">
        <w:rPr>
          <w:sz w:val="24"/>
          <w:szCs w:val="24"/>
        </w:rPr>
        <w:t xml:space="preserve"> der Befragten antworteten darauf mit „Ja“, </w:t>
      </w:r>
      <w:r w:rsidRPr="00BC51E5">
        <w:rPr>
          <w:sz w:val="24"/>
          <w:szCs w:val="24"/>
        </w:rPr>
        <w:t>67,6</w:t>
      </w:r>
      <w:r>
        <w:rPr>
          <w:sz w:val="24"/>
          <w:szCs w:val="24"/>
        </w:rPr>
        <w:t>%</w:t>
      </w:r>
      <w:r w:rsidR="00284554">
        <w:rPr>
          <w:sz w:val="24"/>
          <w:szCs w:val="24"/>
        </w:rPr>
        <w:t xml:space="preserve"> </w:t>
      </w:r>
      <w:r w:rsidR="004E41F4">
        <w:rPr>
          <w:sz w:val="24"/>
          <w:szCs w:val="24"/>
        </w:rPr>
        <w:t xml:space="preserve">antworteten </w:t>
      </w:r>
      <w:r w:rsidR="00284554">
        <w:rPr>
          <w:sz w:val="24"/>
          <w:szCs w:val="24"/>
        </w:rPr>
        <w:t>mit „Nein“.</w:t>
      </w:r>
    </w:p>
    <w:p w14:paraId="27E2DD8E" w14:textId="44FB9189" w:rsidR="00BC51E5" w:rsidRDefault="00BC51E5" w:rsidP="00D37BBD">
      <w:pPr>
        <w:rPr>
          <w:sz w:val="23"/>
          <w:szCs w:val="23"/>
        </w:rPr>
      </w:pPr>
      <w:r>
        <w:rPr>
          <w:sz w:val="23"/>
          <w:szCs w:val="23"/>
        </w:rPr>
        <w:t>„</w:t>
      </w:r>
      <w:r w:rsidRPr="00BC51E5">
        <w:rPr>
          <w:sz w:val="23"/>
          <w:szCs w:val="23"/>
        </w:rPr>
        <w:t>Ich bin selbstbewusster geworden durch sie, hab mehr Selbstvertrauen, sage</w:t>
      </w:r>
      <w:r>
        <w:rPr>
          <w:sz w:val="23"/>
          <w:szCs w:val="23"/>
        </w:rPr>
        <w:t>,</w:t>
      </w:r>
      <w:r w:rsidRPr="00BC51E5">
        <w:rPr>
          <w:sz w:val="23"/>
          <w:szCs w:val="23"/>
        </w:rPr>
        <w:t xml:space="preserve"> was ich denke und das mache ich auch im Lokal. </w:t>
      </w:r>
      <w:r>
        <w:rPr>
          <w:sz w:val="23"/>
          <w:szCs w:val="23"/>
        </w:rPr>
        <w:t>E</w:t>
      </w:r>
      <w:r w:rsidRPr="00BC51E5">
        <w:rPr>
          <w:sz w:val="23"/>
          <w:szCs w:val="23"/>
        </w:rPr>
        <w:t>s gab eine Situation, wir saßen</w:t>
      </w:r>
      <w:r>
        <w:rPr>
          <w:sz w:val="23"/>
          <w:szCs w:val="23"/>
        </w:rPr>
        <w:t xml:space="preserve"> </w:t>
      </w:r>
      <w:r w:rsidRPr="00BC51E5">
        <w:rPr>
          <w:sz w:val="23"/>
          <w:szCs w:val="23"/>
        </w:rPr>
        <w:t xml:space="preserve">an so </w:t>
      </w:r>
      <w:proofErr w:type="spellStart"/>
      <w:r w:rsidRPr="00BC51E5">
        <w:rPr>
          <w:sz w:val="23"/>
          <w:szCs w:val="23"/>
        </w:rPr>
        <w:t>nem</w:t>
      </w:r>
      <w:proofErr w:type="spellEnd"/>
      <w:r w:rsidRPr="00BC51E5">
        <w:rPr>
          <w:sz w:val="23"/>
          <w:szCs w:val="23"/>
        </w:rPr>
        <w:t xml:space="preserve"> großen Tisch</w:t>
      </w:r>
      <w:r>
        <w:rPr>
          <w:sz w:val="23"/>
          <w:szCs w:val="23"/>
        </w:rPr>
        <w:t>, […]</w:t>
      </w:r>
      <w:r w:rsidRPr="00BC51E5">
        <w:rPr>
          <w:sz w:val="23"/>
          <w:szCs w:val="23"/>
        </w:rPr>
        <w:t xml:space="preserve"> die Musik war zu laut</w:t>
      </w:r>
      <w:r>
        <w:rPr>
          <w:sz w:val="23"/>
          <w:szCs w:val="23"/>
        </w:rPr>
        <w:t>.</w:t>
      </w:r>
      <w:r w:rsidRPr="00BC51E5">
        <w:rPr>
          <w:sz w:val="23"/>
          <w:szCs w:val="23"/>
        </w:rPr>
        <w:t xml:space="preserve"> </w:t>
      </w:r>
      <w:r>
        <w:rPr>
          <w:sz w:val="23"/>
          <w:szCs w:val="23"/>
        </w:rPr>
        <w:t>D</w:t>
      </w:r>
      <w:r w:rsidRPr="00BC51E5">
        <w:rPr>
          <w:sz w:val="23"/>
          <w:szCs w:val="23"/>
        </w:rPr>
        <w:t>ie Bedienung kam, ich habe drum gebeten, die Musik etwas leiser zu machen, weil ich Hörgeräte trage</w:t>
      </w:r>
      <w:r w:rsidR="00652468">
        <w:rPr>
          <w:sz w:val="23"/>
          <w:szCs w:val="23"/>
        </w:rPr>
        <w:t>,</w:t>
      </w:r>
      <w:r w:rsidRPr="00BC51E5">
        <w:rPr>
          <w:sz w:val="23"/>
          <w:szCs w:val="23"/>
        </w:rPr>
        <w:t xml:space="preserve"> und ich möchte mich gerne unterhalten und die Musik übertönt alles. Ja, es wurde leiser gemacht, ich konnte mich unterhalten.</w:t>
      </w:r>
      <w:r>
        <w:rPr>
          <w:sz w:val="23"/>
          <w:szCs w:val="23"/>
        </w:rPr>
        <w:t>“</w:t>
      </w:r>
      <w:r w:rsidRPr="00BC51E5">
        <w:rPr>
          <w:sz w:val="23"/>
          <w:szCs w:val="23"/>
        </w:rPr>
        <w:t xml:space="preserve"> </w:t>
      </w:r>
      <w:r>
        <w:rPr>
          <w:sz w:val="23"/>
          <w:szCs w:val="23"/>
        </w:rPr>
        <w:br/>
      </w:r>
      <w:r w:rsidRPr="00BC51E5">
        <w:rPr>
          <w:sz w:val="23"/>
          <w:szCs w:val="23"/>
        </w:rPr>
        <w:t>(B15</w:t>
      </w:r>
      <w:r>
        <w:rPr>
          <w:sz w:val="23"/>
          <w:szCs w:val="23"/>
        </w:rPr>
        <w:t xml:space="preserve">, </w:t>
      </w:r>
      <w:r w:rsidRPr="00BC51E5">
        <w:rPr>
          <w:sz w:val="23"/>
          <w:szCs w:val="23"/>
        </w:rPr>
        <w:t>43</w:t>
      </w:r>
      <w:r>
        <w:rPr>
          <w:sz w:val="23"/>
          <w:szCs w:val="23"/>
        </w:rPr>
        <w:t xml:space="preserve"> Jahre; Int10</w:t>
      </w:r>
      <w:r w:rsidRPr="00BC51E5">
        <w:rPr>
          <w:sz w:val="23"/>
          <w:szCs w:val="23"/>
        </w:rPr>
        <w:t>, Pos. 653)</w:t>
      </w:r>
    </w:p>
    <w:p w14:paraId="57789272" w14:textId="5164D99B" w:rsidR="004E41F4" w:rsidRDefault="003114F2" w:rsidP="004E41F4">
      <w:pPr>
        <w:spacing w:after="120"/>
        <w:rPr>
          <w:b/>
          <w:bCs/>
          <w:sz w:val="24"/>
          <w:szCs w:val="24"/>
        </w:rPr>
      </w:pPr>
      <w:r>
        <w:rPr>
          <w:b/>
          <w:bCs/>
          <w:sz w:val="24"/>
          <w:szCs w:val="24"/>
        </w:rPr>
        <w:t>In Gesprächs-Situationen</w:t>
      </w:r>
      <w:r w:rsidR="004E41F4">
        <w:rPr>
          <w:b/>
          <w:bCs/>
          <w:sz w:val="24"/>
          <w:szCs w:val="24"/>
        </w:rPr>
        <w:t xml:space="preserve"> </w:t>
      </w:r>
      <w:r w:rsidR="00BD4E19" w:rsidRPr="003F17AA">
        <w:rPr>
          <w:b/>
          <w:bCs/>
          <w:sz w:val="24"/>
          <w:szCs w:val="24"/>
        </w:rPr>
        <w:t>…</w:t>
      </w:r>
      <w:r w:rsidR="004845AA" w:rsidRPr="003F17AA">
        <w:rPr>
          <w:b/>
          <w:bCs/>
          <w:sz w:val="24"/>
          <w:szCs w:val="24"/>
        </w:rPr>
        <w:t xml:space="preserve"> bitte ich um Verständnis, dass ich nicht so lange</w:t>
      </w:r>
      <w:r w:rsidR="004E41F4">
        <w:rPr>
          <w:b/>
          <w:bCs/>
          <w:sz w:val="24"/>
          <w:szCs w:val="24"/>
        </w:rPr>
        <w:br/>
      </w:r>
      <w:r w:rsidR="004845AA" w:rsidRPr="003F17AA">
        <w:rPr>
          <w:b/>
          <w:bCs/>
          <w:sz w:val="24"/>
          <w:szCs w:val="24"/>
        </w:rPr>
        <w:t>oder gar nicht an lauten Veranstaltungen</w:t>
      </w:r>
      <w:r w:rsidR="00331AC1" w:rsidRPr="003F17AA">
        <w:rPr>
          <w:b/>
          <w:bCs/>
          <w:sz w:val="24"/>
          <w:szCs w:val="24"/>
        </w:rPr>
        <w:t xml:space="preserve"> t</w:t>
      </w:r>
      <w:r w:rsidR="004845AA" w:rsidRPr="003F17AA">
        <w:rPr>
          <w:b/>
          <w:bCs/>
          <w:sz w:val="24"/>
          <w:szCs w:val="24"/>
        </w:rPr>
        <w:t>eilnehmen möchte.</w:t>
      </w:r>
    </w:p>
    <w:p w14:paraId="424BE4DA" w14:textId="48A7A058" w:rsidR="004845AA" w:rsidRPr="003F17AA" w:rsidRDefault="007866DE" w:rsidP="004E41F4">
      <w:pPr>
        <w:spacing w:after="120"/>
        <w:rPr>
          <w:sz w:val="24"/>
          <w:szCs w:val="24"/>
        </w:rPr>
      </w:pPr>
      <w:r w:rsidRPr="003F17AA">
        <w:rPr>
          <w:sz w:val="24"/>
          <w:szCs w:val="24"/>
        </w:rPr>
        <w:t>44,2%</w:t>
      </w:r>
      <w:r w:rsidR="004E41F4">
        <w:rPr>
          <w:sz w:val="24"/>
          <w:szCs w:val="24"/>
        </w:rPr>
        <w:t xml:space="preserve"> der Befragten antworteten darauf mit „Ja“, </w:t>
      </w:r>
      <w:r w:rsidRPr="003F17AA">
        <w:rPr>
          <w:sz w:val="24"/>
          <w:szCs w:val="24"/>
        </w:rPr>
        <w:t>55,8%</w:t>
      </w:r>
      <w:r w:rsidR="004E41F4">
        <w:rPr>
          <w:sz w:val="24"/>
          <w:szCs w:val="24"/>
        </w:rPr>
        <w:t xml:space="preserve"> antworteten mit „Nein“</w:t>
      </w:r>
      <w:r w:rsidR="004664B9">
        <w:rPr>
          <w:sz w:val="24"/>
          <w:szCs w:val="24"/>
        </w:rPr>
        <w:t>.</w:t>
      </w:r>
    </w:p>
    <w:p w14:paraId="6EFB4434" w14:textId="77777777" w:rsidR="00EC1AEC" w:rsidRDefault="00711531" w:rsidP="004E41F4">
      <w:pPr>
        <w:spacing w:after="120"/>
        <w:rPr>
          <w:sz w:val="23"/>
          <w:szCs w:val="23"/>
        </w:rPr>
      </w:pPr>
      <w:r w:rsidRPr="009D26E2">
        <w:rPr>
          <w:sz w:val="23"/>
          <w:szCs w:val="23"/>
        </w:rPr>
        <w:t xml:space="preserve">Gerade in lauten Umgebungen, wo </w:t>
      </w:r>
      <w:r w:rsidR="00364FFF" w:rsidRPr="009D26E2">
        <w:rPr>
          <w:sz w:val="23"/>
          <w:szCs w:val="23"/>
        </w:rPr>
        <w:t xml:space="preserve">z.B. </w:t>
      </w:r>
      <w:r w:rsidRPr="009D26E2">
        <w:rPr>
          <w:sz w:val="23"/>
          <w:szCs w:val="23"/>
        </w:rPr>
        <w:t xml:space="preserve">viele Menschen durcheinander sprechen, </w:t>
      </w:r>
      <w:r w:rsidR="00EC1AEC">
        <w:rPr>
          <w:sz w:val="23"/>
          <w:szCs w:val="23"/>
        </w:rPr>
        <w:br/>
      </w:r>
      <w:r w:rsidRPr="009D26E2">
        <w:rPr>
          <w:sz w:val="23"/>
          <w:szCs w:val="23"/>
        </w:rPr>
        <w:t>ist Zuhören auf Dauer ziemlich anstrengend</w:t>
      </w:r>
      <w:r w:rsidR="00364FFF" w:rsidRPr="009D26E2">
        <w:rPr>
          <w:sz w:val="23"/>
          <w:szCs w:val="23"/>
        </w:rPr>
        <w:t xml:space="preserve">: </w:t>
      </w:r>
    </w:p>
    <w:p w14:paraId="09ECD0D2" w14:textId="69BCFF97" w:rsidR="00711531" w:rsidRPr="009D26E2" w:rsidRDefault="00364FFF" w:rsidP="00364FFF">
      <w:pPr>
        <w:rPr>
          <w:sz w:val="23"/>
          <w:szCs w:val="23"/>
        </w:rPr>
      </w:pPr>
      <w:r w:rsidRPr="009D26E2">
        <w:rPr>
          <w:sz w:val="23"/>
          <w:szCs w:val="23"/>
        </w:rPr>
        <w:t xml:space="preserve">„Also wenn es beispielsweise eine Veranstaltung wäre, die zwischendurch </w:t>
      </w:r>
      <w:r w:rsidR="00133F94">
        <w:rPr>
          <w:sz w:val="23"/>
          <w:szCs w:val="23"/>
        </w:rPr>
        <w:br/>
      </w:r>
      <w:r w:rsidRPr="009D26E2">
        <w:rPr>
          <w:sz w:val="23"/>
          <w:szCs w:val="23"/>
        </w:rPr>
        <w:t>mit wahnsinnig lauter Musik oder wo zu erwarten ist, dass also wirklich es ziemlich laut</w:t>
      </w:r>
      <w:r w:rsidR="00133F94">
        <w:rPr>
          <w:sz w:val="23"/>
          <w:szCs w:val="23"/>
        </w:rPr>
        <w:br/>
      </w:r>
      <w:r w:rsidRPr="009D26E2">
        <w:rPr>
          <w:sz w:val="23"/>
          <w:szCs w:val="23"/>
        </w:rPr>
        <w:t>oder hoch her gehen könnte, also da würde ich dann sagen, okay.</w:t>
      </w:r>
      <w:r w:rsidR="00133F94">
        <w:rPr>
          <w:sz w:val="23"/>
          <w:szCs w:val="23"/>
        </w:rPr>
        <w:t xml:space="preserve"> </w:t>
      </w:r>
      <w:r w:rsidRPr="009D26E2">
        <w:rPr>
          <w:sz w:val="23"/>
          <w:szCs w:val="23"/>
        </w:rPr>
        <w:t>Oder wenn es</w:t>
      </w:r>
      <w:r w:rsidR="00133F94">
        <w:rPr>
          <w:sz w:val="23"/>
          <w:szCs w:val="23"/>
        </w:rPr>
        <w:br/>
      </w:r>
      <w:r w:rsidRPr="009D26E2">
        <w:rPr>
          <w:sz w:val="23"/>
          <w:szCs w:val="23"/>
        </w:rPr>
        <w:t>eine ganz lange Veranstaltung ist. Da sag ich und tschüss</w:t>
      </w:r>
      <w:r w:rsidR="0033574B" w:rsidRPr="009D26E2">
        <w:rPr>
          <w:sz w:val="23"/>
          <w:szCs w:val="23"/>
        </w:rPr>
        <w:t>.</w:t>
      </w:r>
      <w:r w:rsidRPr="009D26E2">
        <w:rPr>
          <w:sz w:val="23"/>
          <w:szCs w:val="23"/>
        </w:rPr>
        <w:t xml:space="preserve"> Na?</w:t>
      </w:r>
      <w:r w:rsidR="00133F94">
        <w:rPr>
          <w:sz w:val="23"/>
          <w:szCs w:val="23"/>
        </w:rPr>
        <w:t xml:space="preserve"> </w:t>
      </w:r>
      <w:r w:rsidRPr="009D26E2">
        <w:rPr>
          <w:sz w:val="23"/>
          <w:szCs w:val="23"/>
        </w:rPr>
        <w:t>So nach drei Stunden</w:t>
      </w:r>
      <w:r w:rsidR="00133F94">
        <w:rPr>
          <w:sz w:val="23"/>
          <w:szCs w:val="23"/>
        </w:rPr>
        <w:t>,</w:t>
      </w:r>
      <w:r w:rsidR="00133F94">
        <w:rPr>
          <w:sz w:val="23"/>
          <w:szCs w:val="23"/>
        </w:rPr>
        <w:br/>
      </w:r>
      <w:r w:rsidRPr="009D26E2">
        <w:rPr>
          <w:sz w:val="23"/>
          <w:szCs w:val="23"/>
        </w:rPr>
        <w:t xml:space="preserve">ich </w:t>
      </w:r>
      <w:proofErr w:type="gramStart"/>
      <w:r w:rsidRPr="009D26E2">
        <w:rPr>
          <w:sz w:val="23"/>
          <w:szCs w:val="23"/>
        </w:rPr>
        <w:t>hab</w:t>
      </w:r>
      <w:proofErr w:type="gramEnd"/>
      <w:r w:rsidRPr="009D26E2">
        <w:rPr>
          <w:sz w:val="23"/>
          <w:szCs w:val="23"/>
        </w:rPr>
        <w:t xml:space="preserve"> dann auch mein Limit, wo ich sagen kann, okay,</w:t>
      </w:r>
      <w:r w:rsidR="00133F94">
        <w:rPr>
          <w:sz w:val="23"/>
          <w:szCs w:val="23"/>
        </w:rPr>
        <w:t xml:space="preserve"> </w:t>
      </w:r>
      <w:r w:rsidR="00133F94">
        <w:rPr>
          <w:sz w:val="23"/>
          <w:szCs w:val="23"/>
        </w:rPr>
        <w:br/>
      </w:r>
      <w:r w:rsidRPr="009D26E2">
        <w:rPr>
          <w:sz w:val="23"/>
          <w:szCs w:val="23"/>
        </w:rPr>
        <w:t xml:space="preserve">das übersteigt meine Grenzen in dem Moment“ </w:t>
      </w:r>
      <w:r w:rsidR="00133F94">
        <w:rPr>
          <w:sz w:val="23"/>
          <w:szCs w:val="23"/>
        </w:rPr>
        <w:br/>
      </w:r>
      <w:r w:rsidRPr="009D26E2">
        <w:rPr>
          <w:sz w:val="23"/>
          <w:szCs w:val="23"/>
        </w:rPr>
        <w:t>(</w:t>
      </w:r>
      <w:r w:rsidR="00133F94">
        <w:rPr>
          <w:sz w:val="23"/>
          <w:szCs w:val="23"/>
        </w:rPr>
        <w:t xml:space="preserve">Probandin </w:t>
      </w:r>
      <w:r w:rsidRPr="009D26E2">
        <w:rPr>
          <w:sz w:val="23"/>
          <w:szCs w:val="23"/>
        </w:rPr>
        <w:t>B16</w:t>
      </w:r>
      <w:r w:rsidR="00133F94">
        <w:rPr>
          <w:sz w:val="23"/>
          <w:szCs w:val="23"/>
        </w:rPr>
        <w:t xml:space="preserve">, </w:t>
      </w:r>
      <w:r w:rsidRPr="009D26E2">
        <w:rPr>
          <w:sz w:val="23"/>
          <w:szCs w:val="23"/>
        </w:rPr>
        <w:t>65</w:t>
      </w:r>
      <w:r w:rsidR="00133F94">
        <w:rPr>
          <w:sz w:val="23"/>
          <w:szCs w:val="23"/>
        </w:rPr>
        <w:t xml:space="preserve"> Jahre; Int15,</w:t>
      </w:r>
      <w:r w:rsidRPr="009D26E2">
        <w:rPr>
          <w:sz w:val="23"/>
          <w:szCs w:val="23"/>
        </w:rPr>
        <w:t xml:space="preserve"> Pos. 494-495)</w:t>
      </w:r>
    </w:p>
    <w:p w14:paraId="0070843A" w14:textId="77777777" w:rsidR="007702EC" w:rsidRDefault="003114F2" w:rsidP="007702EC">
      <w:pPr>
        <w:spacing w:after="120"/>
        <w:rPr>
          <w:b/>
          <w:bCs/>
          <w:sz w:val="24"/>
          <w:szCs w:val="24"/>
        </w:rPr>
      </w:pPr>
      <w:r>
        <w:rPr>
          <w:b/>
          <w:bCs/>
          <w:sz w:val="24"/>
          <w:szCs w:val="24"/>
        </w:rPr>
        <w:lastRenderedPageBreak/>
        <w:t>In Gesprächs-Situationen</w:t>
      </w:r>
      <w:r w:rsidR="007702EC">
        <w:rPr>
          <w:b/>
          <w:bCs/>
          <w:sz w:val="24"/>
          <w:szCs w:val="24"/>
        </w:rPr>
        <w:t xml:space="preserve"> … </w:t>
      </w:r>
      <w:r w:rsidR="00711531" w:rsidRPr="003F17AA">
        <w:rPr>
          <w:b/>
          <w:bCs/>
          <w:sz w:val="24"/>
          <w:szCs w:val="24"/>
        </w:rPr>
        <w:t>ziehe ich mich zurück, weil ich doch nicht alles verstehe.</w:t>
      </w:r>
    </w:p>
    <w:p w14:paraId="542AB20B" w14:textId="5E88B8D9" w:rsidR="00711531" w:rsidRPr="003F17AA" w:rsidRDefault="00F84B1D" w:rsidP="007702EC">
      <w:pPr>
        <w:spacing w:after="120"/>
        <w:rPr>
          <w:sz w:val="24"/>
          <w:szCs w:val="24"/>
        </w:rPr>
      </w:pPr>
      <w:r w:rsidRPr="003F17AA">
        <w:rPr>
          <w:sz w:val="24"/>
          <w:szCs w:val="24"/>
        </w:rPr>
        <w:t>34,1 %</w:t>
      </w:r>
      <w:r w:rsidR="007702EC">
        <w:rPr>
          <w:sz w:val="24"/>
          <w:szCs w:val="24"/>
        </w:rPr>
        <w:t xml:space="preserve"> der Befragten antworteten darauf mit „Ja“, </w:t>
      </w:r>
      <w:r w:rsidRPr="003F17AA">
        <w:rPr>
          <w:sz w:val="24"/>
          <w:szCs w:val="24"/>
        </w:rPr>
        <w:t>59,4%</w:t>
      </w:r>
      <w:r w:rsidR="007702EC">
        <w:rPr>
          <w:sz w:val="24"/>
          <w:szCs w:val="24"/>
        </w:rPr>
        <w:t xml:space="preserve"> antworteten mit „Nein“.</w:t>
      </w:r>
    </w:p>
    <w:p w14:paraId="28DC21F9" w14:textId="77777777" w:rsidR="0071387D" w:rsidRDefault="00711531" w:rsidP="007702EC">
      <w:pPr>
        <w:spacing w:after="120"/>
        <w:rPr>
          <w:sz w:val="23"/>
          <w:szCs w:val="23"/>
        </w:rPr>
      </w:pPr>
      <w:r w:rsidRPr="009D26E2">
        <w:rPr>
          <w:sz w:val="23"/>
          <w:szCs w:val="23"/>
        </w:rPr>
        <w:t xml:space="preserve">Manche schalten in </w:t>
      </w:r>
      <w:r w:rsidR="00494E94" w:rsidRPr="009D26E2">
        <w:rPr>
          <w:sz w:val="23"/>
          <w:szCs w:val="23"/>
        </w:rPr>
        <w:t>schwierigen</w:t>
      </w:r>
      <w:r w:rsidRPr="009D26E2">
        <w:rPr>
          <w:sz w:val="23"/>
          <w:szCs w:val="23"/>
        </w:rPr>
        <w:t xml:space="preserve"> Hör-Situationen irgendwann ab oder vermeiden sie </w:t>
      </w:r>
      <w:r w:rsidR="0046713B" w:rsidRPr="009D26E2">
        <w:rPr>
          <w:sz w:val="23"/>
          <w:szCs w:val="23"/>
        </w:rPr>
        <w:t xml:space="preserve">sogar </w:t>
      </w:r>
      <w:r w:rsidR="00DE29DC" w:rsidRPr="009D26E2">
        <w:rPr>
          <w:sz w:val="23"/>
          <w:szCs w:val="23"/>
        </w:rPr>
        <w:t>ganz</w:t>
      </w:r>
      <w:r w:rsidR="00494E94" w:rsidRPr="009D26E2">
        <w:rPr>
          <w:sz w:val="23"/>
          <w:szCs w:val="23"/>
        </w:rPr>
        <w:t>:</w:t>
      </w:r>
    </w:p>
    <w:p w14:paraId="6EE6B4EE" w14:textId="138155F1" w:rsidR="00331AC1" w:rsidRDefault="00494E94" w:rsidP="00AC1E83">
      <w:pPr>
        <w:spacing w:after="360"/>
        <w:rPr>
          <w:sz w:val="23"/>
          <w:szCs w:val="23"/>
        </w:rPr>
      </w:pPr>
      <w:r w:rsidRPr="009D26E2">
        <w:rPr>
          <w:sz w:val="23"/>
          <w:szCs w:val="23"/>
        </w:rPr>
        <w:t>„</w:t>
      </w:r>
      <w:r w:rsidR="0071387D">
        <w:rPr>
          <w:sz w:val="23"/>
          <w:szCs w:val="23"/>
        </w:rPr>
        <w:t>M</w:t>
      </w:r>
      <w:r w:rsidRPr="009D26E2">
        <w:rPr>
          <w:sz w:val="23"/>
          <w:szCs w:val="23"/>
        </w:rPr>
        <w:t>an verliert Kommunikation zu anderen irgendwie. Man zieht sich zurück.</w:t>
      </w:r>
      <w:r w:rsidR="0071387D">
        <w:rPr>
          <w:sz w:val="23"/>
          <w:szCs w:val="23"/>
        </w:rPr>
        <w:br/>
      </w:r>
      <w:r w:rsidRPr="009D26E2">
        <w:rPr>
          <w:sz w:val="23"/>
          <w:szCs w:val="23"/>
        </w:rPr>
        <w:t>Es ist wirklich so, man zieht sich zurück, weil man sich nicht anstrengen möchte“</w:t>
      </w:r>
      <w:r w:rsidR="0071387D">
        <w:rPr>
          <w:sz w:val="23"/>
          <w:szCs w:val="23"/>
        </w:rPr>
        <w:br/>
      </w:r>
      <w:r w:rsidRPr="009D26E2">
        <w:rPr>
          <w:sz w:val="23"/>
          <w:szCs w:val="23"/>
        </w:rPr>
        <w:t>(</w:t>
      </w:r>
      <w:r w:rsidR="0071387D">
        <w:rPr>
          <w:sz w:val="23"/>
          <w:szCs w:val="23"/>
        </w:rPr>
        <w:t xml:space="preserve">Probandin </w:t>
      </w:r>
      <w:r w:rsidRPr="009D26E2">
        <w:rPr>
          <w:sz w:val="23"/>
          <w:szCs w:val="23"/>
        </w:rPr>
        <w:t>B1</w:t>
      </w:r>
      <w:r w:rsidR="0071387D">
        <w:rPr>
          <w:sz w:val="23"/>
          <w:szCs w:val="23"/>
        </w:rPr>
        <w:t xml:space="preserve">, </w:t>
      </w:r>
      <w:r w:rsidRPr="009D26E2">
        <w:rPr>
          <w:sz w:val="23"/>
          <w:szCs w:val="23"/>
        </w:rPr>
        <w:t>60</w:t>
      </w:r>
      <w:r w:rsidR="0071387D">
        <w:rPr>
          <w:sz w:val="23"/>
          <w:szCs w:val="23"/>
        </w:rPr>
        <w:t xml:space="preserve"> Jahre; Int01</w:t>
      </w:r>
      <w:r w:rsidRPr="009D26E2">
        <w:rPr>
          <w:sz w:val="23"/>
          <w:szCs w:val="23"/>
        </w:rPr>
        <w:t>, Pos. 78)</w:t>
      </w:r>
    </w:p>
    <w:p w14:paraId="24B42D97" w14:textId="6946583E" w:rsidR="00D04F3B" w:rsidRDefault="00AC1E83" w:rsidP="00D04F3B">
      <w:pPr>
        <w:rPr>
          <w:b/>
          <w:bCs/>
          <w:sz w:val="28"/>
          <w:szCs w:val="28"/>
        </w:rPr>
      </w:pPr>
      <w:r w:rsidRPr="00D04F3B">
        <w:rPr>
          <w:b/>
          <w:bCs/>
          <w:sz w:val="28"/>
          <w:szCs w:val="28"/>
        </w:rPr>
        <w:t>Fazit</w:t>
      </w:r>
    </w:p>
    <w:p w14:paraId="121305DC" w14:textId="429BDFC2" w:rsidR="009B59A6" w:rsidRDefault="00D04F3B" w:rsidP="00D04F3B">
      <w:pPr>
        <w:rPr>
          <w:sz w:val="23"/>
          <w:szCs w:val="23"/>
        </w:rPr>
      </w:pPr>
      <w:r>
        <w:rPr>
          <w:sz w:val="23"/>
          <w:szCs w:val="23"/>
        </w:rPr>
        <w:t>Wie</w:t>
      </w:r>
      <w:r w:rsidR="00747341">
        <w:rPr>
          <w:sz w:val="23"/>
          <w:szCs w:val="23"/>
        </w:rPr>
        <w:t xml:space="preserve"> man hier an den Zahlen aus der Fragebogen-Erhebung erkennen kann, </w:t>
      </w:r>
      <w:r w:rsidR="009F5FA0">
        <w:rPr>
          <w:sz w:val="23"/>
          <w:szCs w:val="23"/>
        </w:rPr>
        <w:br/>
      </w:r>
      <w:r w:rsidR="00747341">
        <w:rPr>
          <w:sz w:val="23"/>
          <w:szCs w:val="23"/>
        </w:rPr>
        <w:t xml:space="preserve">verzichtet meist über die Hälfte der Betroffenen auf nützliche </w:t>
      </w:r>
      <w:r w:rsidR="00E34E4C">
        <w:rPr>
          <w:sz w:val="23"/>
          <w:szCs w:val="23"/>
        </w:rPr>
        <w:t>Kommunikations-S</w:t>
      </w:r>
      <w:r w:rsidR="00747341">
        <w:rPr>
          <w:sz w:val="23"/>
          <w:szCs w:val="23"/>
        </w:rPr>
        <w:t xml:space="preserve">trategien, </w:t>
      </w:r>
      <w:r w:rsidR="009F5FA0">
        <w:rPr>
          <w:sz w:val="23"/>
          <w:szCs w:val="23"/>
        </w:rPr>
        <w:br/>
      </w:r>
      <w:r w:rsidR="00747341">
        <w:rPr>
          <w:sz w:val="23"/>
          <w:szCs w:val="23"/>
        </w:rPr>
        <w:t>um Hörprobleme im Alltag zu kompensieren.</w:t>
      </w:r>
      <w:r w:rsidR="0048690B">
        <w:rPr>
          <w:sz w:val="23"/>
          <w:szCs w:val="23"/>
        </w:rPr>
        <w:t xml:space="preserve"> </w:t>
      </w:r>
      <w:r w:rsidR="00125BF2">
        <w:rPr>
          <w:sz w:val="23"/>
          <w:szCs w:val="23"/>
        </w:rPr>
        <w:t>Grund für diesen Verzicht ist</w:t>
      </w:r>
      <w:r w:rsidR="009B59A6">
        <w:rPr>
          <w:sz w:val="23"/>
          <w:szCs w:val="23"/>
        </w:rPr>
        <w:t xml:space="preserve"> unter anderem,</w:t>
      </w:r>
      <w:r w:rsidR="009F5FA0">
        <w:rPr>
          <w:sz w:val="23"/>
          <w:szCs w:val="23"/>
        </w:rPr>
        <w:br/>
      </w:r>
      <w:r w:rsidR="009B59A6">
        <w:rPr>
          <w:sz w:val="23"/>
          <w:szCs w:val="23"/>
        </w:rPr>
        <w:t xml:space="preserve">dass </w:t>
      </w:r>
      <w:r w:rsidR="006E6DF8">
        <w:rPr>
          <w:sz w:val="23"/>
          <w:szCs w:val="23"/>
        </w:rPr>
        <w:t xml:space="preserve">vielen </w:t>
      </w:r>
      <w:r w:rsidR="009B59A6">
        <w:rPr>
          <w:sz w:val="23"/>
          <w:szCs w:val="23"/>
        </w:rPr>
        <w:t>schwerhörige</w:t>
      </w:r>
      <w:r w:rsidR="006E6DF8">
        <w:rPr>
          <w:sz w:val="23"/>
          <w:szCs w:val="23"/>
        </w:rPr>
        <w:t>n</w:t>
      </w:r>
      <w:r w:rsidR="009B59A6">
        <w:rPr>
          <w:sz w:val="23"/>
          <w:szCs w:val="23"/>
        </w:rPr>
        <w:t xml:space="preserve"> Menschen </w:t>
      </w:r>
      <w:r w:rsidR="006E6DF8">
        <w:rPr>
          <w:sz w:val="23"/>
          <w:szCs w:val="23"/>
        </w:rPr>
        <w:t>solche</w:t>
      </w:r>
      <w:r w:rsidR="009B59A6">
        <w:rPr>
          <w:sz w:val="23"/>
          <w:szCs w:val="23"/>
        </w:rPr>
        <w:t xml:space="preserve"> Strategien mitunter noch gar nicht vertraut sind und sie diese erst erlernen müssen</w:t>
      </w:r>
      <w:r w:rsidR="00C85CA0">
        <w:rPr>
          <w:sz w:val="23"/>
          <w:szCs w:val="23"/>
        </w:rPr>
        <w:t>.</w:t>
      </w:r>
      <w:r w:rsidR="009B59A6">
        <w:rPr>
          <w:sz w:val="23"/>
          <w:szCs w:val="23"/>
        </w:rPr>
        <w:t xml:space="preserve"> </w:t>
      </w:r>
      <w:r w:rsidR="00C85CA0">
        <w:rPr>
          <w:sz w:val="23"/>
          <w:szCs w:val="23"/>
        </w:rPr>
        <w:t>Sie dann auch einzusetzen</w:t>
      </w:r>
      <w:r w:rsidR="00D54D7C">
        <w:rPr>
          <w:sz w:val="23"/>
          <w:szCs w:val="23"/>
        </w:rPr>
        <w:t>,</w:t>
      </w:r>
      <w:r w:rsidR="00C85CA0">
        <w:rPr>
          <w:sz w:val="23"/>
          <w:szCs w:val="23"/>
        </w:rPr>
        <w:t xml:space="preserve"> erfordert </w:t>
      </w:r>
      <w:r w:rsidR="006E6DF8">
        <w:rPr>
          <w:sz w:val="23"/>
          <w:szCs w:val="23"/>
        </w:rPr>
        <w:t xml:space="preserve">zudem </w:t>
      </w:r>
      <w:r w:rsidR="00C85CA0">
        <w:rPr>
          <w:sz w:val="23"/>
          <w:szCs w:val="23"/>
        </w:rPr>
        <w:t>einigen Mut.</w:t>
      </w:r>
      <w:r w:rsidR="00F86073">
        <w:rPr>
          <w:sz w:val="23"/>
          <w:szCs w:val="23"/>
        </w:rPr>
        <w:t xml:space="preserve"> </w:t>
      </w:r>
      <w:r w:rsidR="00D54D7C">
        <w:rPr>
          <w:sz w:val="23"/>
          <w:szCs w:val="23"/>
        </w:rPr>
        <w:t>Doch auch mit Hörgerät und</w:t>
      </w:r>
      <w:r w:rsidR="004D3DD2">
        <w:rPr>
          <w:sz w:val="23"/>
          <w:szCs w:val="23"/>
        </w:rPr>
        <w:t xml:space="preserve"> unter</w:t>
      </w:r>
      <w:r w:rsidR="00D54D7C">
        <w:rPr>
          <w:sz w:val="23"/>
          <w:szCs w:val="23"/>
        </w:rPr>
        <w:t xml:space="preserve"> Einsatz aller Strategien bedeutet dauerhaftes Zuhören</w:t>
      </w:r>
      <w:r w:rsidR="0074067D">
        <w:rPr>
          <w:sz w:val="23"/>
          <w:szCs w:val="23"/>
        </w:rPr>
        <w:t xml:space="preserve"> –</w:t>
      </w:r>
      <w:r w:rsidR="007F1A49">
        <w:rPr>
          <w:sz w:val="23"/>
          <w:szCs w:val="23"/>
        </w:rPr>
        <w:t xml:space="preserve"> gerade</w:t>
      </w:r>
      <w:r w:rsidR="00D54D7C">
        <w:rPr>
          <w:sz w:val="23"/>
          <w:szCs w:val="23"/>
        </w:rPr>
        <w:t xml:space="preserve"> unter schwierigen Hörbedingungen</w:t>
      </w:r>
      <w:r w:rsidR="0074067D">
        <w:rPr>
          <w:sz w:val="23"/>
          <w:szCs w:val="23"/>
        </w:rPr>
        <w:t xml:space="preserve"> –</w:t>
      </w:r>
      <w:r w:rsidR="00D54D7C">
        <w:rPr>
          <w:sz w:val="23"/>
          <w:szCs w:val="23"/>
        </w:rPr>
        <w:t xml:space="preserve"> für die Betroffenen „Schwerstarbeit“</w:t>
      </w:r>
      <w:r w:rsidR="0074067D">
        <w:rPr>
          <w:sz w:val="23"/>
          <w:szCs w:val="23"/>
        </w:rPr>
        <w:br/>
      </w:r>
      <w:r w:rsidR="00D54D7C">
        <w:rPr>
          <w:sz w:val="23"/>
          <w:szCs w:val="23"/>
        </w:rPr>
        <w:t xml:space="preserve">(so beschreibt etwa Probandin B8, 77 Jahre, </w:t>
      </w:r>
      <w:r w:rsidR="00A74146">
        <w:rPr>
          <w:sz w:val="23"/>
          <w:szCs w:val="23"/>
        </w:rPr>
        <w:t xml:space="preserve">die </w:t>
      </w:r>
      <w:r w:rsidR="00D54D7C">
        <w:rPr>
          <w:sz w:val="23"/>
          <w:szCs w:val="23"/>
        </w:rPr>
        <w:t xml:space="preserve">mehrstündige Geburtstags-Feier </w:t>
      </w:r>
      <w:r w:rsidR="00A74146">
        <w:rPr>
          <w:sz w:val="23"/>
          <w:szCs w:val="23"/>
        </w:rPr>
        <w:t>ihres Sohns</w:t>
      </w:r>
      <w:r w:rsidR="0074067D">
        <w:rPr>
          <w:sz w:val="23"/>
          <w:szCs w:val="23"/>
        </w:rPr>
        <w:br/>
      </w:r>
      <w:r w:rsidR="00D54D7C">
        <w:rPr>
          <w:sz w:val="23"/>
          <w:szCs w:val="23"/>
        </w:rPr>
        <w:t>in einer Gaststätte; Int12, Pos. 21).</w:t>
      </w:r>
      <w:r w:rsidR="000348E2">
        <w:rPr>
          <w:sz w:val="23"/>
          <w:szCs w:val="23"/>
        </w:rPr>
        <w:t xml:space="preserve"> Für die Teilhabe Schwerhöriger ist daher</w:t>
      </w:r>
      <w:r w:rsidR="0074067D">
        <w:rPr>
          <w:sz w:val="23"/>
          <w:szCs w:val="23"/>
        </w:rPr>
        <w:br/>
      </w:r>
      <w:r w:rsidR="000348E2">
        <w:rPr>
          <w:sz w:val="23"/>
          <w:szCs w:val="23"/>
        </w:rPr>
        <w:t>auch ein hö</w:t>
      </w:r>
      <w:r w:rsidR="00755E4C">
        <w:rPr>
          <w:sz w:val="23"/>
          <w:szCs w:val="23"/>
        </w:rPr>
        <w:t>r</w:t>
      </w:r>
      <w:r w:rsidR="000348E2">
        <w:rPr>
          <w:sz w:val="23"/>
          <w:szCs w:val="23"/>
        </w:rPr>
        <w:t>-sensibles Umfeld wichtig.</w:t>
      </w:r>
    </w:p>
    <w:sectPr w:rsidR="009B59A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6809" w14:textId="77777777" w:rsidR="00564237" w:rsidRDefault="00564237" w:rsidP="00991B6A">
      <w:pPr>
        <w:spacing w:after="0" w:line="240" w:lineRule="auto"/>
      </w:pPr>
      <w:r>
        <w:separator/>
      </w:r>
    </w:p>
  </w:endnote>
  <w:endnote w:type="continuationSeparator" w:id="0">
    <w:p w14:paraId="6B8EE0F0" w14:textId="77777777" w:rsidR="00564237" w:rsidRDefault="00564237" w:rsidP="0099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4B6C" w14:textId="25CD5BE9" w:rsidR="00991B6A" w:rsidRDefault="00991B6A">
    <w:pPr>
      <w:pStyle w:val="Fuzeile"/>
    </w:pPr>
    <w:r>
      <w:rPr>
        <w:noProof/>
      </w:rPr>
      <w:drawing>
        <wp:inline distT="0" distB="0" distL="0" distR="0" wp14:anchorId="524BCB77" wp14:editId="3EA8E9C6">
          <wp:extent cx="5760720" cy="464820"/>
          <wp:effectExtent l="0" t="0" r="0" b="0"/>
          <wp:docPr id="1" name="Grafik 1" descr="Hier sind die Logos zu sehen von: Projekt &quot;AutaRK_Aktiv hören&quot;, der Forschungsstelle zur Rehabilitation von Menschen mit kommunikativer Behinderung (FST) e. V., dem Forschungsverbund &quot;Autonomie im Alter&quot;, dem Land Sachsen-Anhalt und der EU (EFRE-Förderu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ier sind die Logos zu sehen von: Projekt &quot;AutaRK_Aktiv hören&quot;, der Forschungsstelle zur Rehabilitation von Menschen mit kommunikativer Behinderung (FST) e. V., dem Forschungsverbund &quot;Autonomie im Alter&quot;, dem Land Sachsen-Anhalt und der EU (EFRE-Förderung).">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60720" cy="464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C7D7" w14:textId="77777777" w:rsidR="00564237" w:rsidRDefault="00564237" w:rsidP="00991B6A">
      <w:pPr>
        <w:spacing w:after="0" w:line="240" w:lineRule="auto"/>
      </w:pPr>
      <w:r>
        <w:separator/>
      </w:r>
    </w:p>
  </w:footnote>
  <w:footnote w:type="continuationSeparator" w:id="0">
    <w:p w14:paraId="771ADCB0" w14:textId="77777777" w:rsidR="00564237" w:rsidRDefault="00564237" w:rsidP="00991B6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a Schlenker-Schulte">
    <w15:presenceInfo w15:providerId="None" w15:userId="Christa Schlenker-Schul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AA"/>
    <w:rsid w:val="00003704"/>
    <w:rsid w:val="0000796B"/>
    <w:rsid w:val="000138BB"/>
    <w:rsid w:val="00027512"/>
    <w:rsid w:val="000348E2"/>
    <w:rsid w:val="0004571B"/>
    <w:rsid w:val="0005007C"/>
    <w:rsid w:val="00095189"/>
    <w:rsid w:val="000D6E2C"/>
    <w:rsid w:val="000E2977"/>
    <w:rsid w:val="0011105F"/>
    <w:rsid w:val="00114FAF"/>
    <w:rsid w:val="00115638"/>
    <w:rsid w:val="00125BF2"/>
    <w:rsid w:val="00133F94"/>
    <w:rsid w:val="00157E9D"/>
    <w:rsid w:val="0016632B"/>
    <w:rsid w:val="00193B01"/>
    <w:rsid w:val="001B0ED2"/>
    <w:rsid w:val="001D1B4A"/>
    <w:rsid w:val="001F0632"/>
    <w:rsid w:val="00200726"/>
    <w:rsid w:val="00233A3C"/>
    <w:rsid w:val="00235515"/>
    <w:rsid w:val="002428D4"/>
    <w:rsid w:val="002507FF"/>
    <w:rsid w:val="0027021D"/>
    <w:rsid w:val="00282C20"/>
    <w:rsid w:val="00284554"/>
    <w:rsid w:val="002902E4"/>
    <w:rsid w:val="00290D86"/>
    <w:rsid w:val="002A4FAE"/>
    <w:rsid w:val="002A707C"/>
    <w:rsid w:val="003114F2"/>
    <w:rsid w:val="003131B6"/>
    <w:rsid w:val="00315415"/>
    <w:rsid w:val="00331AC1"/>
    <w:rsid w:val="0033574B"/>
    <w:rsid w:val="003508EF"/>
    <w:rsid w:val="003550F6"/>
    <w:rsid w:val="003601B1"/>
    <w:rsid w:val="00364FFF"/>
    <w:rsid w:val="00387160"/>
    <w:rsid w:val="003923CD"/>
    <w:rsid w:val="003C2BB2"/>
    <w:rsid w:val="003C59D6"/>
    <w:rsid w:val="003D35F8"/>
    <w:rsid w:val="003D6D8D"/>
    <w:rsid w:val="003F17AA"/>
    <w:rsid w:val="003F5C80"/>
    <w:rsid w:val="00435661"/>
    <w:rsid w:val="004664B9"/>
    <w:rsid w:val="0046713B"/>
    <w:rsid w:val="00476C82"/>
    <w:rsid w:val="004845AA"/>
    <w:rsid w:val="0048690B"/>
    <w:rsid w:val="004876DE"/>
    <w:rsid w:val="00494E94"/>
    <w:rsid w:val="00496BBC"/>
    <w:rsid w:val="004B409C"/>
    <w:rsid w:val="004B6B6D"/>
    <w:rsid w:val="004D26EC"/>
    <w:rsid w:val="004D3DD2"/>
    <w:rsid w:val="004E41F4"/>
    <w:rsid w:val="004E5182"/>
    <w:rsid w:val="004F2621"/>
    <w:rsid w:val="00527242"/>
    <w:rsid w:val="005474F1"/>
    <w:rsid w:val="00550F8F"/>
    <w:rsid w:val="00564237"/>
    <w:rsid w:val="00572F0F"/>
    <w:rsid w:val="005733E2"/>
    <w:rsid w:val="00573C48"/>
    <w:rsid w:val="00592B4F"/>
    <w:rsid w:val="00597345"/>
    <w:rsid w:val="00597876"/>
    <w:rsid w:val="005A4DAF"/>
    <w:rsid w:val="005B48A5"/>
    <w:rsid w:val="005D5106"/>
    <w:rsid w:val="005D589A"/>
    <w:rsid w:val="005E1197"/>
    <w:rsid w:val="005E7B6E"/>
    <w:rsid w:val="006012D3"/>
    <w:rsid w:val="006112EF"/>
    <w:rsid w:val="00621943"/>
    <w:rsid w:val="006260F8"/>
    <w:rsid w:val="00633A95"/>
    <w:rsid w:val="00641423"/>
    <w:rsid w:val="00652468"/>
    <w:rsid w:val="00673F37"/>
    <w:rsid w:val="00697711"/>
    <w:rsid w:val="006E2835"/>
    <w:rsid w:val="006E6DF8"/>
    <w:rsid w:val="006E705A"/>
    <w:rsid w:val="006F2D59"/>
    <w:rsid w:val="006F4FE5"/>
    <w:rsid w:val="007043C0"/>
    <w:rsid w:val="00711531"/>
    <w:rsid w:val="0071387D"/>
    <w:rsid w:val="00717CEB"/>
    <w:rsid w:val="00730685"/>
    <w:rsid w:val="0074067D"/>
    <w:rsid w:val="00747341"/>
    <w:rsid w:val="00752BBE"/>
    <w:rsid w:val="0075587D"/>
    <w:rsid w:val="00755E4C"/>
    <w:rsid w:val="00764281"/>
    <w:rsid w:val="00764E1F"/>
    <w:rsid w:val="007702EC"/>
    <w:rsid w:val="00777622"/>
    <w:rsid w:val="007866DE"/>
    <w:rsid w:val="007870D6"/>
    <w:rsid w:val="00796D06"/>
    <w:rsid w:val="007A2B25"/>
    <w:rsid w:val="007B6D02"/>
    <w:rsid w:val="007D4255"/>
    <w:rsid w:val="007E7AEA"/>
    <w:rsid w:val="007F1A49"/>
    <w:rsid w:val="00801409"/>
    <w:rsid w:val="00817438"/>
    <w:rsid w:val="00830252"/>
    <w:rsid w:val="00836829"/>
    <w:rsid w:val="0083771E"/>
    <w:rsid w:val="00860CEE"/>
    <w:rsid w:val="00873BF7"/>
    <w:rsid w:val="00874163"/>
    <w:rsid w:val="008A203D"/>
    <w:rsid w:val="008C2C25"/>
    <w:rsid w:val="008C6430"/>
    <w:rsid w:val="008E2895"/>
    <w:rsid w:val="009008D4"/>
    <w:rsid w:val="00924DE1"/>
    <w:rsid w:val="009268FF"/>
    <w:rsid w:val="00934F35"/>
    <w:rsid w:val="009502F1"/>
    <w:rsid w:val="00972090"/>
    <w:rsid w:val="00976513"/>
    <w:rsid w:val="00991B6A"/>
    <w:rsid w:val="00993DAA"/>
    <w:rsid w:val="009A11B1"/>
    <w:rsid w:val="009B59A6"/>
    <w:rsid w:val="009D26E2"/>
    <w:rsid w:val="009D3580"/>
    <w:rsid w:val="009D4415"/>
    <w:rsid w:val="009E2213"/>
    <w:rsid w:val="009F48BA"/>
    <w:rsid w:val="009F52BC"/>
    <w:rsid w:val="009F5FA0"/>
    <w:rsid w:val="00A0397D"/>
    <w:rsid w:val="00A25D79"/>
    <w:rsid w:val="00A31714"/>
    <w:rsid w:val="00A31E27"/>
    <w:rsid w:val="00A357A5"/>
    <w:rsid w:val="00A4123A"/>
    <w:rsid w:val="00A51BA6"/>
    <w:rsid w:val="00A535B9"/>
    <w:rsid w:val="00A74146"/>
    <w:rsid w:val="00AA12BB"/>
    <w:rsid w:val="00AC1E83"/>
    <w:rsid w:val="00AC745A"/>
    <w:rsid w:val="00AD39D0"/>
    <w:rsid w:val="00AF3F75"/>
    <w:rsid w:val="00B22A30"/>
    <w:rsid w:val="00B26FF1"/>
    <w:rsid w:val="00B447E4"/>
    <w:rsid w:val="00B47A69"/>
    <w:rsid w:val="00B52554"/>
    <w:rsid w:val="00B5469F"/>
    <w:rsid w:val="00B5582A"/>
    <w:rsid w:val="00B55E5D"/>
    <w:rsid w:val="00B56177"/>
    <w:rsid w:val="00BB5FCB"/>
    <w:rsid w:val="00BC51E5"/>
    <w:rsid w:val="00BD4E19"/>
    <w:rsid w:val="00BD784E"/>
    <w:rsid w:val="00BE7DA4"/>
    <w:rsid w:val="00BF33A5"/>
    <w:rsid w:val="00C316BF"/>
    <w:rsid w:val="00C555E0"/>
    <w:rsid w:val="00C63290"/>
    <w:rsid w:val="00C85CA0"/>
    <w:rsid w:val="00CA148A"/>
    <w:rsid w:val="00CB7706"/>
    <w:rsid w:val="00CE7EDF"/>
    <w:rsid w:val="00CF32D1"/>
    <w:rsid w:val="00CF45CC"/>
    <w:rsid w:val="00D047F0"/>
    <w:rsid w:val="00D04F3B"/>
    <w:rsid w:val="00D064A7"/>
    <w:rsid w:val="00D10FCC"/>
    <w:rsid w:val="00D32F68"/>
    <w:rsid w:val="00D33F2A"/>
    <w:rsid w:val="00D37BBD"/>
    <w:rsid w:val="00D419D3"/>
    <w:rsid w:val="00D54D7C"/>
    <w:rsid w:val="00D56183"/>
    <w:rsid w:val="00D57ACE"/>
    <w:rsid w:val="00D86DD7"/>
    <w:rsid w:val="00DA6D7E"/>
    <w:rsid w:val="00DE29DC"/>
    <w:rsid w:val="00E10B87"/>
    <w:rsid w:val="00E202C0"/>
    <w:rsid w:val="00E34E4C"/>
    <w:rsid w:val="00E81510"/>
    <w:rsid w:val="00E840DE"/>
    <w:rsid w:val="00EB3EDC"/>
    <w:rsid w:val="00EC1AEC"/>
    <w:rsid w:val="00ED0B59"/>
    <w:rsid w:val="00EF0698"/>
    <w:rsid w:val="00F05C02"/>
    <w:rsid w:val="00F12B93"/>
    <w:rsid w:val="00F20A7D"/>
    <w:rsid w:val="00F26E18"/>
    <w:rsid w:val="00F43246"/>
    <w:rsid w:val="00F54F76"/>
    <w:rsid w:val="00F75BCC"/>
    <w:rsid w:val="00F84B1D"/>
    <w:rsid w:val="00F86073"/>
    <w:rsid w:val="00F861FB"/>
    <w:rsid w:val="00F86BC3"/>
    <w:rsid w:val="00FA625B"/>
    <w:rsid w:val="00FB1FD8"/>
    <w:rsid w:val="00FD5FF6"/>
    <w:rsid w:val="00FE6785"/>
    <w:rsid w:val="00FF0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6EEF"/>
  <w15:chartTrackingRefBased/>
  <w15:docId w15:val="{1258E7D4-2B25-403C-841B-746FEA19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33E2"/>
    <w:rPr>
      <w:color w:val="0000FF" w:themeColor="hyperlink"/>
      <w:u w:val="single"/>
    </w:rPr>
  </w:style>
  <w:style w:type="character" w:styleId="NichtaufgelsteErwhnung">
    <w:name w:val="Unresolved Mention"/>
    <w:basedOn w:val="Absatz-Standardschriftart"/>
    <w:uiPriority w:val="99"/>
    <w:semiHidden/>
    <w:unhideWhenUsed/>
    <w:rsid w:val="005733E2"/>
    <w:rPr>
      <w:color w:val="605E5C"/>
      <w:shd w:val="clear" w:color="auto" w:fill="E1DFDD"/>
    </w:rPr>
  </w:style>
  <w:style w:type="paragraph" w:styleId="Kopfzeile">
    <w:name w:val="header"/>
    <w:basedOn w:val="Standard"/>
    <w:link w:val="KopfzeileZchn"/>
    <w:uiPriority w:val="99"/>
    <w:unhideWhenUsed/>
    <w:rsid w:val="00991B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B6A"/>
  </w:style>
  <w:style w:type="paragraph" w:styleId="Fuzeile">
    <w:name w:val="footer"/>
    <w:basedOn w:val="Standard"/>
    <w:link w:val="FuzeileZchn"/>
    <w:uiPriority w:val="99"/>
    <w:unhideWhenUsed/>
    <w:rsid w:val="00991B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B6A"/>
  </w:style>
  <w:style w:type="character" w:styleId="Kommentarzeichen">
    <w:name w:val="annotation reference"/>
    <w:basedOn w:val="Absatz-Standardschriftart"/>
    <w:uiPriority w:val="99"/>
    <w:semiHidden/>
    <w:unhideWhenUsed/>
    <w:rsid w:val="00C63290"/>
    <w:rPr>
      <w:sz w:val="16"/>
      <w:szCs w:val="16"/>
    </w:rPr>
  </w:style>
  <w:style w:type="paragraph" w:styleId="Kommentartext">
    <w:name w:val="annotation text"/>
    <w:basedOn w:val="Standard"/>
    <w:link w:val="KommentartextZchn"/>
    <w:uiPriority w:val="99"/>
    <w:semiHidden/>
    <w:unhideWhenUsed/>
    <w:rsid w:val="00C63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3290"/>
    <w:rPr>
      <w:sz w:val="20"/>
      <w:szCs w:val="20"/>
    </w:rPr>
  </w:style>
  <w:style w:type="paragraph" w:styleId="Kommentarthema">
    <w:name w:val="annotation subject"/>
    <w:basedOn w:val="Kommentartext"/>
    <w:next w:val="Kommentartext"/>
    <w:link w:val="KommentarthemaZchn"/>
    <w:uiPriority w:val="99"/>
    <w:semiHidden/>
    <w:unhideWhenUsed/>
    <w:rsid w:val="00C63290"/>
    <w:rPr>
      <w:b/>
      <w:bCs/>
    </w:rPr>
  </w:style>
  <w:style w:type="character" w:customStyle="1" w:styleId="KommentarthemaZchn">
    <w:name w:val="Kommentarthema Zchn"/>
    <w:basedOn w:val="KommentartextZchn"/>
    <w:link w:val="Kommentarthema"/>
    <w:uiPriority w:val="99"/>
    <w:semiHidden/>
    <w:rsid w:val="00C63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utonomie-im-alter.ovgu.de/" TargetMode="External"/><Relationship Id="rId4" Type="http://schemas.openxmlformats.org/officeDocument/2006/relationships/styles" Target="styles.xml"/><Relationship Id="rId9" Type="http://schemas.openxmlformats.org/officeDocument/2006/relationships/hyperlink" Target="https://www.fst-halle.de/forschung/auta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C648051E381445932FD6059133384C" ma:contentTypeVersion="10" ma:contentTypeDescription="Ein neues Dokument erstellen." ma:contentTypeScope="" ma:versionID="9227e5786bccc4bac01e6fe04e54935a">
  <xsd:schema xmlns:xsd="http://www.w3.org/2001/XMLSchema" xmlns:xs="http://www.w3.org/2001/XMLSchema" xmlns:p="http://schemas.microsoft.com/office/2006/metadata/properties" xmlns:ns2="11de3653-71db-4cee-abcb-2171307813f7" xmlns:ns3="2aea6306-5d84-40cd-b891-b5d40881b234" targetNamespace="http://schemas.microsoft.com/office/2006/metadata/properties" ma:root="true" ma:fieldsID="71f07e7148872b54bad4be2c6202f29e" ns2:_="" ns3:_="">
    <xsd:import namespace="11de3653-71db-4cee-abcb-2171307813f7"/>
    <xsd:import namespace="2aea6306-5d84-40cd-b891-b5d40881b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e3653-71db-4cee-abcb-21713078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6306-5d84-40cd-b891-b5d40881b2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2BC03-2522-4DFD-9FC8-ABEB32999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BDAE5-138C-443E-A37D-7BE75FE5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e3653-71db-4cee-abcb-2171307813f7"/>
    <ds:schemaRef ds:uri="2aea6306-5d84-40cd-b891-b5d40881b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B257F-4483-49B5-8C45-FF4B48838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8735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Böhme</dc:creator>
  <cp:keywords/>
  <dc:description/>
  <cp:lastModifiedBy>Geschaeftsstelle</cp:lastModifiedBy>
  <cp:revision>3</cp:revision>
  <dcterms:created xsi:type="dcterms:W3CDTF">2021-10-01T15:12:00Z</dcterms:created>
  <dcterms:modified xsi:type="dcterms:W3CDTF">2021-10-01T15:13:00Z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0x010100FDC648051E381445932FD6059133384C</vt:lpwstr>
  </property>
</Properties>
</file>